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D01A" w14:textId="034F4E2F" w:rsidR="00EF1734" w:rsidRDefault="00EF1734" w:rsidP="00BD6363">
      <w:pPr>
        <w:ind w:right="-144"/>
        <w:jc w:val="both"/>
        <w:rPr>
          <w:rFonts w:ascii="Times New Roman" w:eastAsia="Arial" w:hAnsi="Times New Roman" w:cs="Times New Roman"/>
          <w:b/>
          <w:color w:val="333333"/>
          <w:sz w:val="24"/>
          <w:szCs w:val="24"/>
          <w:highlight w:val="white"/>
          <w:lang w:val="uk-UA"/>
        </w:rPr>
      </w:pPr>
      <w:bookmarkStart w:id="0" w:name="_Hlk148093967"/>
      <w:bookmarkStart w:id="1" w:name="_GoBack"/>
      <w:r>
        <w:rPr>
          <w:rFonts w:ascii="Times New Roman" w:eastAsia="Arial" w:hAnsi="Times New Roman" w:cs="Times New Roman"/>
          <w:b/>
          <w:color w:val="333333"/>
          <w:sz w:val="24"/>
          <w:szCs w:val="24"/>
          <w:highlight w:val="white"/>
        </w:rPr>
        <w:t>Найчастіші запитання</w:t>
      </w:r>
      <w:r w:rsidR="00BD6363">
        <w:rPr>
          <w:rFonts w:ascii="Times New Roman" w:eastAsia="Arial" w:hAnsi="Times New Roman" w:cs="Times New Roman"/>
          <w:b/>
          <w:color w:val="333333"/>
          <w:sz w:val="24"/>
          <w:szCs w:val="24"/>
          <w:highlight w:val="white"/>
          <w:lang w:val="uk-UA"/>
        </w:rPr>
        <w:t xml:space="preserve"> та відповіді</w:t>
      </w:r>
      <w:r>
        <w:rPr>
          <w:rFonts w:ascii="Times New Roman" w:eastAsia="Arial" w:hAnsi="Times New Roman" w:cs="Times New Roman"/>
          <w:b/>
          <w:color w:val="333333"/>
          <w:sz w:val="24"/>
          <w:szCs w:val="24"/>
          <w:highlight w:val="white"/>
        </w:rPr>
        <w:t xml:space="preserve"> щодо ліцензування господарської діяльності з медичної практики та акредитації</w:t>
      </w:r>
      <w:r>
        <w:rPr>
          <w:rFonts w:ascii="Times New Roman" w:eastAsia="Arial" w:hAnsi="Times New Roman" w:cs="Times New Roman"/>
          <w:b/>
          <w:color w:val="333333"/>
          <w:sz w:val="24"/>
          <w:szCs w:val="24"/>
          <w:highlight w:val="white"/>
          <w:lang w:val="uk-UA"/>
        </w:rPr>
        <w:t xml:space="preserve"> закладів охорони здоров’я</w:t>
      </w:r>
      <w:bookmarkEnd w:id="1"/>
    </w:p>
    <w:tbl>
      <w:tblPr>
        <w:tblW w:w="212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Pr>
      <w:tblGrid>
        <w:gridCol w:w="814"/>
        <w:gridCol w:w="3009"/>
        <w:gridCol w:w="709"/>
        <w:gridCol w:w="11765"/>
        <w:gridCol w:w="2774"/>
        <w:gridCol w:w="2135"/>
      </w:tblGrid>
      <w:tr w:rsidR="00EF1734" w14:paraId="7854D26E" w14:textId="77777777" w:rsidTr="00BD6363">
        <w:trPr>
          <w:gridAfter w:val="2"/>
          <w:wAfter w:w="4909" w:type="dxa"/>
        </w:trPr>
        <w:tc>
          <w:tcPr>
            <w:tcW w:w="814" w:type="dxa"/>
            <w:tcBorders>
              <w:top w:val="single" w:sz="4" w:space="0" w:color="FFFFFF"/>
              <w:left w:val="single" w:sz="4" w:space="0" w:color="FFFFFF"/>
              <w:bottom w:val="single" w:sz="4" w:space="0" w:color="FFFFFF"/>
              <w:right w:val="nil"/>
            </w:tcBorders>
            <w:shd w:val="clear" w:color="auto" w:fill="70AD47"/>
            <w:hideMark/>
          </w:tcPr>
          <w:p w14:paraId="71FE5401"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№п/п</w:t>
            </w:r>
          </w:p>
        </w:tc>
        <w:tc>
          <w:tcPr>
            <w:tcW w:w="3009" w:type="dxa"/>
            <w:tcBorders>
              <w:top w:val="single" w:sz="4" w:space="0" w:color="FFFFFF"/>
              <w:left w:val="nil"/>
              <w:bottom w:val="single" w:sz="4" w:space="0" w:color="FFFFFF"/>
              <w:right w:val="nil"/>
            </w:tcBorders>
            <w:shd w:val="clear" w:color="auto" w:fill="70AD47"/>
            <w:hideMark/>
          </w:tcPr>
          <w:p w14:paraId="44E98D0B"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Запитання</w:t>
            </w:r>
          </w:p>
        </w:tc>
        <w:tc>
          <w:tcPr>
            <w:tcW w:w="709" w:type="dxa"/>
            <w:tcBorders>
              <w:top w:val="single" w:sz="4" w:space="0" w:color="FFFFFF"/>
              <w:left w:val="nil"/>
              <w:bottom w:val="single" w:sz="4" w:space="0" w:color="FFFFFF"/>
              <w:right w:val="nil"/>
            </w:tcBorders>
            <w:shd w:val="clear" w:color="auto" w:fill="538135"/>
          </w:tcPr>
          <w:p w14:paraId="4ED4C160"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11765" w:type="dxa"/>
            <w:tcBorders>
              <w:top w:val="single" w:sz="4" w:space="0" w:color="FFFFFF"/>
              <w:left w:val="nil"/>
              <w:bottom w:val="single" w:sz="4" w:space="0" w:color="FFFFFF"/>
              <w:right w:val="single" w:sz="4" w:space="0" w:color="FFFFFF"/>
            </w:tcBorders>
            <w:shd w:val="clear" w:color="auto" w:fill="70AD47"/>
            <w:hideMark/>
          </w:tcPr>
          <w:p w14:paraId="530B6CAC" w14:textId="77777777" w:rsidR="00EF1734" w:rsidRDefault="00EF1734" w:rsidP="00BD6363">
            <w:pPr>
              <w:tabs>
                <w:tab w:val="left" w:pos="11343"/>
              </w:tabs>
              <w:spacing w:after="0" w:line="240" w:lineRule="auto"/>
              <w:ind w:right="755"/>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Відповідь</w:t>
            </w:r>
          </w:p>
        </w:tc>
      </w:tr>
      <w:tr w:rsidR="00EF1734" w14:paraId="1B01029A"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6919BEE5"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1BBD37A0" w14:textId="77777777" w:rsidR="00EF1734" w:rsidRDefault="00EF1734" w:rsidP="00BD6363">
            <w:pPr>
              <w:spacing w:after="0" w:line="240" w:lineRule="auto"/>
              <w:jc w:val="both"/>
              <w:rPr>
                <w:rFonts w:ascii="Times New Roman" w:eastAsia="Arial" w:hAnsi="Times New Roman" w:cs="Times New Roman"/>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450BC633" w14:textId="77777777" w:rsidR="00EF1734" w:rsidRDefault="00EF1734" w:rsidP="00BD6363">
            <w:pPr>
              <w:spacing w:after="0" w:line="240" w:lineRule="auto"/>
              <w:jc w:val="both"/>
              <w:rPr>
                <w:rFonts w:ascii="Times New Roman" w:eastAsia="Arial" w:hAnsi="Times New Roman" w:cs="Times New Roman"/>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6FBF5A88" w14:textId="77777777" w:rsidR="00EF1734" w:rsidRDefault="00EF1734" w:rsidP="00BD6363">
            <w:pPr>
              <w:spacing w:after="0" w:line="240" w:lineRule="auto"/>
              <w:jc w:val="both"/>
              <w:rPr>
                <w:rFonts w:ascii="Times New Roman" w:eastAsia="Arial" w:hAnsi="Times New Roman" w:cs="Times New Roman"/>
                <w:sz w:val="24"/>
                <w:szCs w:val="24"/>
              </w:rPr>
            </w:pPr>
          </w:p>
        </w:tc>
      </w:tr>
      <w:tr w:rsidR="00EF1734" w14:paraId="7E1737ED"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10CD96B4"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1.</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3A1B392E"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Які документи необхідно подати фізичній особі-підприємцю для отримання ліцензії на медичну практику?</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416D5F9F"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hideMark/>
          </w:tcPr>
          <w:p w14:paraId="1BFA1C4C"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Для отримання ліцензії на медичну практику необхідно подати такі документи:</w:t>
            </w:r>
          </w:p>
          <w:p w14:paraId="651C58AA" w14:textId="77777777" w:rsidR="00EF1734" w:rsidRDefault="00D32B05" w:rsidP="00BD6363">
            <w:pPr>
              <w:numPr>
                <w:ilvl w:val="0"/>
                <w:numId w:val="1"/>
              </w:numPr>
              <w:spacing w:after="0" w:line="240" w:lineRule="auto"/>
              <w:ind w:right="120"/>
              <w:jc w:val="both"/>
              <w:rPr>
                <w:rFonts w:ascii="Times New Roman" w:eastAsia="Arial" w:hAnsi="Times New Roman" w:cs="Times New Roman"/>
                <w:color w:val="1155CC"/>
                <w:sz w:val="24"/>
                <w:szCs w:val="24"/>
              </w:rPr>
            </w:pPr>
            <w:hyperlink r:id="rId7" w:anchor="n135" w:history="1">
              <w:r w:rsidR="00EF1734">
                <w:rPr>
                  <w:rStyle w:val="a5"/>
                  <w:rFonts w:ascii="Times New Roman" w:eastAsia="Arial" w:hAnsi="Times New Roman" w:cs="Times New Roman"/>
                  <w:color w:val="1155CC"/>
                  <w:sz w:val="24"/>
                  <w:szCs w:val="24"/>
                </w:rPr>
                <w:t>ЗАЯВА про отримання</w:t>
              </w:r>
            </w:hyperlink>
            <w:hyperlink r:id="rId8" w:anchor="n135" w:history="1">
              <w:r w:rsidR="00EF1734">
                <w:rPr>
                  <w:rStyle w:val="a5"/>
                  <w:rFonts w:ascii="Times New Roman" w:eastAsia="Arial" w:hAnsi="Times New Roman" w:cs="Times New Roman"/>
                  <w:color w:val="1155CC"/>
                  <w:sz w:val="24"/>
                  <w:szCs w:val="24"/>
                </w:rPr>
                <w:t xml:space="preserve"> </w:t>
              </w:r>
            </w:hyperlink>
            <w:hyperlink r:id="rId9" w:anchor="n135" w:history="1">
              <w:r w:rsidR="00EF1734">
                <w:rPr>
                  <w:rStyle w:val="a5"/>
                  <w:rFonts w:ascii="Times New Roman" w:eastAsia="Arial" w:hAnsi="Times New Roman" w:cs="Times New Roman"/>
                  <w:color w:val="1155CC"/>
                  <w:sz w:val="24"/>
                  <w:szCs w:val="24"/>
                </w:rPr>
                <w:t>ліцензії на провадження</w:t>
              </w:r>
            </w:hyperlink>
            <w:hyperlink r:id="rId10" w:anchor="n135" w:history="1">
              <w:r w:rsidR="00EF1734">
                <w:rPr>
                  <w:rStyle w:val="a5"/>
                  <w:rFonts w:ascii="Times New Roman" w:eastAsia="Arial" w:hAnsi="Times New Roman" w:cs="Times New Roman"/>
                  <w:color w:val="1155CC"/>
                  <w:sz w:val="24"/>
                  <w:szCs w:val="24"/>
                </w:rPr>
                <w:t xml:space="preserve"> </w:t>
              </w:r>
            </w:hyperlink>
            <w:hyperlink r:id="rId11" w:anchor="n135" w:history="1">
              <w:r w:rsidR="00EF1734">
                <w:rPr>
                  <w:rStyle w:val="a5"/>
                  <w:rFonts w:ascii="Times New Roman" w:eastAsia="Arial" w:hAnsi="Times New Roman" w:cs="Times New Roman"/>
                  <w:color w:val="1155CC"/>
                  <w:sz w:val="24"/>
                  <w:szCs w:val="24"/>
                </w:rPr>
                <w:t>господарської діяльності з</w:t>
              </w:r>
            </w:hyperlink>
            <w:hyperlink r:id="rId12" w:anchor="n135" w:history="1">
              <w:r w:rsidR="00EF1734">
                <w:rPr>
                  <w:rStyle w:val="a5"/>
                  <w:rFonts w:ascii="Times New Roman" w:eastAsia="Arial" w:hAnsi="Times New Roman" w:cs="Times New Roman"/>
                  <w:color w:val="1155CC"/>
                  <w:sz w:val="24"/>
                  <w:szCs w:val="24"/>
                </w:rPr>
                <w:t xml:space="preserve"> </w:t>
              </w:r>
            </w:hyperlink>
            <w:hyperlink r:id="rId13" w:anchor="n135" w:history="1">
              <w:r w:rsidR="00EF1734">
                <w:rPr>
                  <w:rStyle w:val="a5"/>
                  <w:rFonts w:ascii="Times New Roman" w:eastAsia="Arial" w:hAnsi="Times New Roman" w:cs="Times New Roman"/>
                  <w:color w:val="1155CC"/>
                  <w:sz w:val="24"/>
                  <w:szCs w:val="24"/>
                </w:rPr>
                <w:t>медичної практики</w:t>
              </w:r>
            </w:hyperlink>
          </w:p>
          <w:p w14:paraId="0B824F6C" w14:textId="77777777" w:rsidR="00EF1734" w:rsidRDefault="00D32B05" w:rsidP="00BD6363">
            <w:pPr>
              <w:numPr>
                <w:ilvl w:val="0"/>
                <w:numId w:val="1"/>
              </w:numPr>
              <w:spacing w:after="0" w:line="240" w:lineRule="auto"/>
              <w:ind w:right="4866"/>
              <w:jc w:val="both"/>
              <w:rPr>
                <w:rFonts w:ascii="Times New Roman" w:eastAsia="Arial" w:hAnsi="Times New Roman" w:cs="Times New Roman"/>
                <w:color w:val="1155CC"/>
                <w:sz w:val="24"/>
                <w:szCs w:val="24"/>
              </w:rPr>
            </w:pPr>
            <w:hyperlink r:id="rId14" w:anchor="n135" w:history="1">
              <w:r w:rsidR="00EF1734">
                <w:rPr>
                  <w:rStyle w:val="a5"/>
                  <w:rFonts w:ascii="Times New Roman" w:eastAsia="Arial" w:hAnsi="Times New Roman" w:cs="Times New Roman"/>
                  <w:color w:val="1155CC"/>
                  <w:sz w:val="24"/>
                  <w:szCs w:val="24"/>
                </w:rPr>
                <w:t>ВІДОМОСТІ суб’єкта</w:t>
              </w:r>
            </w:hyperlink>
            <w:hyperlink r:id="rId15" w:anchor="n135" w:history="1">
              <w:r w:rsidR="00EF1734">
                <w:rPr>
                  <w:rStyle w:val="a5"/>
                  <w:rFonts w:ascii="Times New Roman" w:eastAsia="Arial" w:hAnsi="Times New Roman" w:cs="Times New Roman"/>
                  <w:color w:val="1155CC"/>
                  <w:sz w:val="24"/>
                  <w:szCs w:val="24"/>
                </w:rPr>
                <w:t xml:space="preserve"> </w:t>
              </w:r>
            </w:hyperlink>
            <w:hyperlink r:id="rId16" w:anchor="n135" w:history="1">
              <w:r w:rsidR="00EF1734">
                <w:rPr>
                  <w:rStyle w:val="a5"/>
                  <w:rFonts w:ascii="Times New Roman" w:eastAsia="Arial" w:hAnsi="Times New Roman" w:cs="Times New Roman"/>
                  <w:color w:val="1155CC"/>
                  <w:sz w:val="24"/>
                  <w:szCs w:val="24"/>
                </w:rPr>
                <w:t>господарювання про стан</w:t>
              </w:r>
            </w:hyperlink>
            <w:hyperlink r:id="rId17" w:anchor="n135" w:history="1">
              <w:r w:rsidR="00EF1734">
                <w:rPr>
                  <w:rStyle w:val="a5"/>
                  <w:rFonts w:ascii="Times New Roman" w:eastAsia="Arial" w:hAnsi="Times New Roman" w:cs="Times New Roman"/>
                  <w:color w:val="1155CC"/>
                  <w:sz w:val="24"/>
                  <w:szCs w:val="24"/>
                </w:rPr>
                <w:t xml:space="preserve"> </w:t>
              </w:r>
            </w:hyperlink>
            <w:hyperlink r:id="rId18" w:anchor="n135" w:history="1">
              <w:r w:rsidR="00EF1734">
                <w:rPr>
                  <w:rStyle w:val="a5"/>
                  <w:rFonts w:ascii="Times New Roman" w:eastAsia="Arial" w:hAnsi="Times New Roman" w:cs="Times New Roman"/>
                  <w:color w:val="1155CC"/>
                  <w:sz w:val="24"/>
                  <w:szCs w:val="24"/>
                </w:rPr>
                <w:t>матеріально технічної</w:t>
              </w:r>
            </w:hyperlink>
            <w:hyperlink r:id="rId19" w:anchor="n135" w:history="1">
              <w:r w:rsidR="00EF1734">
                <w:rPr>
                  <w:rStyle w:val="a5"/>
                  <w:rFonts w:ascii="Times New Roman" w:eastAsia="Arial" w:hAnsi="Times New Roman" w:cs="Times New Roman"/>
                  <w:color w:val="1155CC"/>
                  <w:sz w:val="24"/>
                  <w:szCs w:val="24"/>
                </w:rPr>
                <w:t xml:space="preserve"> </w:t>
              </w:r>
            </w:hyperlink>
            <w:hyperlink r:id="rId20" w:anchor="n135" w:history="1">
              <w:r w:rsidR="00EF1734">
                <w:rPr>
                  <w:rStyle w:val="a5"/>
                  <w:rFonts w:ascii="Times New Roman" w:eastAsia="Arial" w:hAnsi="Times New Roman" w:cs="Times New Roman"/>
                  <w:color w:val="1155CC"/>
                  <w:sz w:val="24"/>
                  <w:szCs w:val="24"/>
                </w:rPr>
                <w:t>бази, наявність персоналу</w:t>
              </w:r>
            </w:hyperlink>
            <w:r w:rsidR="00EF1734">
              <w:rPr>
                <w:rFonts w:ascii="Times New Roman" w:eastAsia="Arial" w:hAnsi="Times New Roman" w:cs="Times New Roman"/>
                <w:color w:val="1155CC"/>
                <w:sz w:val="24"/>
                <w:szCs w:val="24"/>
              </w:rPr>
              <w:t xml:space="preserve">  </w:t>
            </w:r>
            <w:hyperlink r:id="rId21" w:anchor="n135" w:history="1">
              <w:r w:rsidR="00EF1734">
                <w:rPr>
                  <w:rStyle w:val="a5"/>
                  <w:rFonts w:ascii="Times New Roman" w:eastAsia="Arial" w:hAnsi="Times New Roman" w:cs="Times New Roman"/>
                  <w:color w:val="1155CC"/>
                  <w:sz w:val="24"/>
                  <w:szCs w:val="24"/>
                </w:rPr>
                <w:t>із зазначенням його</w:t>
              </w:r>
            </w:hyperlink>
            <w:hyperlink r:id="rId22" w:anchor="n135" w:history="1">
              <w:r w:rsidR="00EF1734">
                <w:rPr>
                  <w:rStyle w:val="a5"/>
                  <w:rFonts w:ascii="Times New Roman" w:eastAsia="Arial" w:hAnsi="Times New Roman" w:cs="Times New Roman"/>
                  <w:color w:val="1155CC"/>
                  <w:sz w:val="24"/>
                  <w:szCs w:val="24"/>
                </w:rPr>
                <w:t xml:space="preserve"> </w:t>
              </w:r>
            </w:hyperlink>
            <w:hyperlink r:id="rId23" w:anchor="n135" w:history="1">
              <w:r w:rsidR="00EF1734">
                <w:rPr>
                  <w:rStyle w:val="a5"/>
                  <w:rFonts w:ascii="Times New Roman" w:eastAsia="Arial" w:hAnsi="Times New Roman" w:cs="Times New Roman"/>
                  <w:color w:val="1155CC"/>
                  <w:sz w:val="24"/>
                  <w:szCs w:val="24"/>
                </w:rPr>
                <w:t>освітнього і</w:t>
              </w:r>
            </w:hyperlink>
            <w:hyperlink r:id="rId24" w:anchor="n135" w:history="1">
              <w:r w:rsidR="00EF1734">
                <w:rPr>
                  <w:rStyle w:val="a5"/>
                  <w:rFonts w:ascii="Times New Roman" w:eastAsia="Arial" w:hAnsi="Times New Roman" w:cs="Times New Roman"/>
                  <w:color w:val="1155CC"/>
                  <w:sz w:val="24"/>
                  <w:szCs w:val="24"/>
                </w:rPr>
                <w:t xml:space="preserve"> </w:t>
              </w:r>
            </w:hyperlink>
            <w:hyperlink r:id="rId25" w:anchor="n135" w:history="1">
              <w:r w:rsidR="00EF1734">
                <w:rPr>
                  <w:rStyle w:val="a5"/>
                  <w:rFonts w:ascii="Times New Roman" w:eastAsia="Arial" w:hAnsi="Times New Roman" w:cs="Times New Roman"/>
                  <w:color w:val="1155CC"/>
                  <w:sz w:val="24"/>
                  <w:szCs w:val="24"/>
                </w:rPr>
                <w:t>кваліфікаційного рівня</w:t>
              </w:r>
            </w:hyperlink>
          </w:p>
          <w:p w14:paraId="212D97A9" w14:textId="77777777" w:rsidR="00EF1734" w:rsidRDefault="00D32B05" w:rsidP="00BD6363">
            <w:pPr>
              <w:numPr>
                <w:ilvl w:val="0"/>
                <w:numId w:val="1"/>
              </w:numPr>
              <w:spacing w:after="0" w:line="240" w:lineRule="auto"/>
              <w:ind w:right="120"/>
              <w:jc w:val="both"/>
              <w:rPr>
                <w:rFonts w:ascii="Times New Roman" w:eastAsia="Arial" w:hAnsi="Times New Roman" w:cs="Times New Roman"/>
                <w:color w:val="1155CC"/>
                <w:sz w:val="24"/>
                <w:szCs w:val="24"/>
              </w:rPr>
            </w:pPr>
            <w:hyperlink r:id="rId26" w:anchor="n135" w:history="1">
              <w:r w:rsidR="00EF1734">
                <w:rPr>
                  <w:rStyle w:val="a5"/>
                  <w:rFonts w:ascii="Times New Roman" w:eastAsia="Arial" w:hAnsi="Times New Roman" w:cs="Times New Roman"/>
                  <w:color w:val="1155CC"/>
                  <w:sz w:val="24"/>
                  <w:szCs w:val="24"/>
                </w:rPr>
                <w:t>ОПИС документів, що</w:t>
              </w:r>
            </w:hyperlink>
            <w:hyperlink r:id="rId27" w:anchor="n135" w:history="1">
              <w:r w:rsidR="00EF1734">
                <w:rPr>
                  <w:rStyle w:val="a5"/>
                  <w:rFonts w:ascii="Times New Roman" w:eastAsia="Arial" w:hAnsi="Times New Roman" w:cs="Times New Roman"/>
                  <w:color w:val="1155CC"/>
                  <w:sz w:val="24"/>
                  <w:szCs w:val="24"/>
                </w:rPr>
                <w:t xml:space="preserve"> </w:t>
              </w:r>
            </w:hyperlink>
            <w:hyperlink r:id="rId28" w:anchor="n135" w:history="1">
              <w:r w:rsidR="00EF1734">
                <w:rPr>
                  <w:rStyle w:val="a5"/>
                  <w:rFonts w:ascii="Times New Roman" w:eastAsia="Arial" w:hAnsi="Times New Roman" w:cs="Times New Roman"/>
                  <w:color w:val="1155CC"/>
                  <w:sz w:val="24"/>
                  <w:szCs w:val="24"/>
                </w:rPr>
                <w:t>додаються до заяви про</w:t>
              </w:r>
            </w:hyperlink>
            <w:hyperlink r:id="rId29" w:anchor="n135" w:history="1">
              <w:r w:rsidR="00EF1734">
                <w:rPr>
                  <w:rStyle w:val="a5"/>
                  <w:rFonts w:ascii="Times New Roman" w:eastAsia="Arial" w:hAnsi="Times New Roman" w:cs="Times New Roman"/>
                  <w:color w:val="1155CC"/>
                  <w:sz w:val="24"/>
                  <w:szCs w:val="24"/>
                </w:rPr>
                <w:t xml:space="preserve"> </w:t>
              </w:r>
            </w:hyperlink>
            <w:hyperlink r:id="rId30" w:anchor="n135" w:history="1">
              <w:r w:rsidR="00EF1734">
                <w:rPr>
                  <w:rStyle w:val="a5"/>
                  <w:rFonts w:ascii="Times New Roman" w:eastAsia="Arial" w:hAnsi="Times New Roman" w:cs="Times New Roman"/>
                  <w:color w:val="1155CC"/>
                  <w:sz w:val="24"/>
                  <w:szCs w:val="24"/>
                </w:rPr>
                <w:t>отримання ліцензії на</w:t>
              </w:r>
            </w:hyperlink>
            <w:hyperlink r:id="rId31" w:anchor="n135" w:history="1">
              <w:r w:rsidR="00EF1734">
                <w:rPr>
                  <w:rStyle w:val="a5"/>
                  <w:rFonts w:ascii="Times New Roman" w:eastAsia="Arial" w:hAnsi="Times New Roman" w:cs="Times New Roman"/>
                  <w:color w:val="1155CC"/>
                  <w:sz w:val="24"/>
                  <w:szCs w:val="24"/>
                </w:rPr>
                <w:t xml:space="preserve"> </w:t>
              </w:r>
            </w:hyperlink>
            <w:hyperlink r:id="rId32" w:anchor="n135" w:history="1">
              <w:r w:rsidR="00EF1734">
                <w:rPr>
                  <w:rStyle w:val="a5"/>
                  <w:rFonts w:ascii="Times New Roman" w:eastAsia="Arial" w:hAnsi="Times New Roman" w:cs="Times New Roman"/>
                  <w:color w:val="1155CC"/>
                  <w:sz w:val="24"/>
                  <w:szCs w:val="24"/>
                </w:rPr>
                <w:t>провадження</w:t>
              </w:r>
            </w:hyperlink>
            <w:hyperlink r:id="rId33" w:anchor="n135" w:history="1">
              <w:r w:rsidR="00EF1734">
                <w:rPr>
                  <w:rStyle w:val="a5"/>
                  <w:rFonts w:ascii="Times New Roman" w:eastAsia="Arial" w:hAnsi="Times New Roman" w:cs="Times New Roman"/>
                  <w:color w:val="1155CC"/>
                  <w:sz w:val="24"/>
                  <w:szCs w:val="24"/>
                </w:rPr>
                <w:t xml:space="preserve"> </w:t>
              </w:r>
            </w:hyperlink>
            <w:hyperlink r:id="rId34" w:anchor="n135" w:history="1">
              <w:r w:rsidR="00EF1734">
                <w:rPr>
                  <w:rStyle w:val="a5"/>
                  <w:rFonts w:ascii="Times New Roman" w:eastAsia="Arial" w:hAnsi="Times New Roman" w:cs="Times New Roman"/>
                  <w:color w:val="1155CC"/>
                  <w:sz w:val="24"/>
                  <w:szCs w:val="24"/>
                </w:rPr>
                <w:t>господарської діяльності з</w:t>
              </w:r>
            </w:hyperlink>
            <w:hyperlink r:id="rId35" w:anchor="n135" w:history="1">
              <w:r w:rsidR="00EF1734">
                <w:rPr>
                  <w:rStyle w:val="a5"/>
                  <w:rFonts w:ascii="Times New Roman" w:eastAsia="Arial" w:hAnsi="Times New Roman" w:cs="Times New Roman"/>
                  <w:color w:val="1155CC"/>
                  <w:sz w:val="24"/>
                  <w:szCs w:val="24"/>
                </w:rPr>
                <w:t xml:space="preserve"> </w:t>
              </w:r>
            </w:hyperlink>
            <w:hyperlink r:id="rId36" w:anchor="n135" w:history="1">
              <w:r w:rsidR="00EF1734">
                <w:rPr>
                  <w:rStyle w:val="a5"/>
                  <w:rFonts w:ascii="Times New Roman" w:eastAsia="Arial" w:hAnsi="Times New Roman" w:cs="Times New Roman"/>
                  <w:color w:val="1155CC"/>
                  <w:sz w:val="24"/>
                  <w:szCs w:val="24"/>
                </w:rPr>
                <w:t>медичної практики</w:t>
              </w:r>
            </w:hyperlink>
          </w:p>
          <w:p w14:paraId="6D1FF56D" w14:textId="77777777" w:rsidR="00EF1734" w:rsidRDefault="00D32B05" w:rsidP="00BD6363">
            <w:pPr>
              <w:numPr>
                <w:ilvl w:val="0"/>
                <w:numId w:val="1"/>
              </w:numPr>
              <w:spacing w:after="0" w:line="240" w:lineRule="auto"/>
              <w:ind w:right="120"/>
              <w:jc w:val="both"/>
              <w:rPr>
                <w:rFonts w:ascii="Times New Roman" w:eastAsia="Arial" w:hAnsi="Times New Roman" w:cs="Times New Roman"/>
                <w:color w:val="1155CC"/>
                <w:sz w:val="24"/>
                <w:szCs w:val="24"/>
              </w:rPr>
            </w:pPr>
            <w:hyperlink r:id="rId37" w:history="1">
              <w:r w:rsidR="00EF1734">
                <w:rPr>
                  <w:rStyle w:val="a5"/>
                  <w:rFonts w:ascii="Times New Roman" w:eastAsia="Arial" w:hAnsi="Times New Roman" w:cs="Times New Roman"/>
                  <w:color w:val="1155CC"/>
                  <w:sz w:val="24"/>
                  <w:szCs w:val="24"/>
                </w:rPr>
                <w:t>копія паспорта керівника</w:t>
              </w:r>
            </w:hyperlink>
            <w:hyperlink r:id="rId38" w:history="1">
              <w:r w:rsidR="00EF1734">
                <w:rPr>
                  <w:rStyle w:val="a5"/>
                  <w:rFonts w:ascii="Times New Roman" w:eastAsia="Arial" w:hAnsi="Times New Roman" w:cs="Times New Roman"/>
                  <w:color w:val="1155CC"/>
                  <w:sz w:val="24"/>
                  <w:szCs w:val="24"/>
                </w:rPr>
                <w:t xml:space="preserve"> </w:t>
              </w:r>
            </w:hyperlink>
            <w:hyperlink r:id="rId39" w:history="1">
              <w:r w:rsidR="00EF1734">
                <w:rPr>
                  <w:rStyle w:val="a5"/>
                  <w:rFonts w:ascii="Times New Roman" w:eastAsia="Arial" w:hAnsi="Times New Roman" w:cs="Times New Roman"/>
                  <w:color w:val="1155CC"/>
                  <w:sz w:val="24"/>
                  <w:szCs w:val="24"/>
                </w:rPr>
                <w:t>здобувача ліцензії (або</w:t>
              </w:r>
            </w:hyperlink>
            <w:hyperlink r:id="rId40" w:history="1">
              <w:r w:rsidR="00EF1734">
                <w:rPr>
                  <w:rStyle w:val="a5"/>
                  <w:rFonts w:ascii="Times New Roman" w:eastAsia="Arial" w:hAnsi="Times New Roman" w:cs="Times New Roman"/>
                  <w:color w:val="1155CC"/>
                  <w:sz w:val="24"/>
                  <w:szCs w:val="24"/>
                </w:rPr>
                <w:t xml:space="preserve"> </w:t>
              </w:r>
            </w:hyperlink>
            <w:hyperlink r:id="rId41" w:history="1">
              <w:r w:rsidR="00EF1734">
                <w:rPr>
                  <w:rStyle w:val="a5"/>
                  <w:rFonts w:ascii="Times New Roman" w:eastAsia="Arial" w:hAnsi="Times New Roman" w:cs="Times New Roman"/>
                  <w:color w:val="1155CC"/>
                  <w:sz w:val="24"/>
                  <w:szCs w:val="24"/>
                </w:rPr>
                <w:t>довіреної особи) із відміткою</w:t>
              </w:r>
            </w:hyperlink>
            <w:hyperlink r:id="rId42" w:history="1">
              <w:r w:rsidR="00EF1734">
                <w:rPr>
                  <w:rStyle w:val="a5"/>
                  <w:rFonts w:ascii="Times New Roman" w:eastAsia="Arial" w:hAnsi="Times New Roman" w:cs="Times New Roman"/>
                  <w:color w:val="1155CC"/>
                  <w:sz w:val="24"/>
                  <w:szCs w:val="24"/>
                </w:rPr>
                <w:t xml:space="preserve"> </w:t>
              </w:r>
            </w:hyperlink>
            <w:hyperlink r:id="rId43" w:history="1">
              <w:r w:rsidR="00EF1734">
                <w:rPr>
                  <w:rStyle w:val="a5"/>
                  <w:rFonts w:ascii="Times New Roman" w:eastAsia="Arial" w:hAnsi="Times New Roman" w:cs="Times New Roman"/>
                  <w:color w:val="1155CC"/>
                  <w:sz w:val="24"/>
                  <w:szCs w:val="24"/>
                </w:rPr>
                <w:t>органу державної податкової</w:t>
              </w:r>
            </w:hyperlink>
            <w:hyperlink r:id="rId44" w:history="1">
              <w:r w:rsidR="00EF1734">
                <w:rPr>
                  <w:rStyle w:val="a5"/>
                  <w:rFonts w:ascii="Times New Roman" w:eastAsia="Arial" w:hAnsi="Times New Roman" w:cs="Times New Roman"/>
                  <w:color w:val="1155CC"/>
                  <w:sz w:val="24"/>
                  <w:szCs w:val="24"/>
                </w:rPr>
                <w:t xml:space="preserve"> </w:t>
              </w:r>
            </w:hyperlink>
            <w:hyperlink r:id="rId45" w:history="1">
              <w:r w:rsidR="00EF1734">
                <w:rPr>
                  <w:rStyle w:val="a5"/>
                  <w:rFonts w:ascii="Times New Roman" w:eastAsia="Arial" w:hAnsi="Times New Roman" w:cs="Times New Roman"/>
                  <w:color w:val="1155CC"/>
                  <w:sz w:val="24"/>
                  <w:szCs w:val="24"/>
                </w:rPr>
                <w:t>служби про повідомлення про</w:t>
              </w:r>
            </w:hyperlink>
            <w:hyperlink r:id="rId46" w:history="1">
              <w:r w:rsidR="00EF1734">
                <w:rPr>
                  <w:rStyle w:val="a5"/>
                  <w:rFonts w:ascii="Times New Roman" w:eastAsia="Arial" w:hAnsi="Times New Roman" w:cs="Times New Roman"/>
                  <w:color w:val="1155CC"/>
                  <w:sz w:val="24"/>
                  <w:szCs w:val="24"/>
                </w:rPr>
                <w:t xml:space="preserve"> </w:t>
              </w:r>
            </w:hyperlink>
            <w:hyperlink r:id="rId47" w:history="1">
              <w:r w:rsidR="00EF1734">
                <w:rPr>
                  <w:rStyle w:val="a5"/>
                  <w:rFonts w:ascii="Times New Roman" w:eastAsia="Arial" w:hAnsi="Times New Roman" w:cs="Times New Roman"/>
                  <w:color w:val="1155CC"/>
                  <w:sz w:val="24"/>
                  <w:szCs w:val="24"/>
                </w:rPr>
                <w:t>відмову через свої релігійні</w:t>
              </w:r>
            </w:hyperlink>
            <w:hyperlink r:id="rId48" w:history="1">
              <w:r w:rsidR="00EF1734">
                <w:rPr>
                  <w:rStyle w:val="a5"/>
                  <w:rFonts w:ascii="Times New Roman" w:eastAsia="Arial" w:hAnsi="Times New Roman" w:cs="Times New Roman"/>
                  <w:color w:val="1155CC"/>
                  <w:sz w:val="24"/>
                  <w:szCs w:val="24"/>
                </w:rPr>
                <w:t xml:space="preserve"> </w:t>
              </w:r>
            </w:hyperlink>
            <w:hyperlink r:id="rId49" w:history="1">
              <w:r w:rsidR="00EF1734">
                <w:rPr>
                  <w:rStyle w:val="a5"/>
                  <w:rFonts w:ascii="Times New Roman" w:eastAsia="Arial" w:hAnsi="Times New Roman" w:cs="Times New Roman"/>
                  <w:color w:val="1155CC"/>
                  <w:sz w:val="24"/>
                  <w:szCs w:val="24"/>
                </w:rPr>
                <w:t>переконання від прийняття</w:t>
              </w:r>
            </w:hyperlink>
            <w:hyperlink r:id="rId50" w:history="1">
              <w:r w:rsidR="00EF1734">
                <w:rPr>
                  <w:rStyle w:val="a5"/>
                  <w:rFonts w:ascii="Times New Roman" w:eastAsia="Arial" w:hAnsi="Times New Roman" w:cs="Times New Roman"/>
                  <w:color w:val="1155CC"/>
                  <w:sz w:val="24"/>
                  <w:szCs w:val="24"/>
                </w:rPr>
                <w:t xml:space="preserve"> </w:t>
              </w:r>
            </w:hyperlink>
            <w:hyperlink r:id="rId51" w:history="1">
              <w:r w:rsidR="00EF1734">
                <w:rPr>
                  <w:rStyle w:val="a5"/>
                  <w:rFonts w:ascii="Times New Roman" w:eastAsia="Arial" w:hAnsi="Times New Roman" w:cs="Times New Roman"/>
                  <w:color w:val="1155CC"/>
                  <w:sz w:val="24"/>
                  <w:szCs w:val="24"/>
                </w:rPr>
                <w:t>реєстраційного номера</w:t>
              </w:r>
            </w:hyperlink>
            <w:hyperlink r:id="rId52" w:history="1">
              <w:r w:rsidR="00EF1734">
                <w:rPr>
                  <w:rStyle w:val="a5"/>
                  <w:rFonts w:ascii="Times New Roman" w:eastAsia="Arial" w:hAnsi="Times New Roman" w:cs="Times New Roman"/>
                  <w:color w:val="1155CC"/>
                  <w:sz w:val="24"/>
                  <w:szCs w:val="24"/>
                </w:rPr>
                <w:t xml:space="preserve"> </w:t>
              </w:r>
            </w:hyperlink>
            <w:hyperlink r:id="rId53" w:history="1">
              <w:r w:rsidR="00EF1734">
                <w:rPr>
                  <w:rStyle w:val="a5"/>
                  <w:rFonts w:ascii="Times New Roman" w:eastAsia="Arial" w:hAnsi="Times New Roman" w:cs="Times New Roman"/>
                  <w:color w:val="1155CC"/>
                  <w:sz w:val="24"/>
                  <w:szCs w:val="24"/>
                </w:rPr>
                <w:t>облікової картки платника</w:t>
              </w:r>
            </w:hyperlink>
            <w:hyperlink r:id="rId54" w:history="1">
              <w:r w:rsidR="00EF1734">
                <w:rPr>
                  <w:rStyle w:val="a5"/>
                  <w:rFonts w:ascii="Times New Roman" w:eastAsia="Arial" w:hAnsi="Times New Roman" w:cs="Times New Roman"/>
                  <w:color w:val="1155CC"/>
                  <w:sz w:val="24"/>
                  <w:szCs w:val="24"/>
                </w:rPr>
                <w:t xml:space="preserve"> </w:t>
              </w:r>
            </w:hyperlink>
            <w:hyperlink r:id="rId55" w:history="1">
              <w:r w:rsidR="00EF1734">
                <w:rPr>
                  <w:rStyle w:val="a5"/>
                  <w:rFonts w:ascii="Times New Roman" w:eastAsia="Arial" w:hAnsi="Times New Roman" w:cs="Times New Roman"/>
                  <w:color w:val="1155CC"/>
                  <w:sz w:val="24"/>
                  <w:szCs w:val="24"/>
                </w:rPr>
                <w:t xml:space="preserve">податків </w:t>
              </w:r>
            </w:hyperlink>
            <w:hyperlink r:id="rId56" w:history="1">
              <w:r w:rsidR="00EF1734">
                <w:rPr>
                  <w:rStyle w:val="a5"/>
                  <w:rFonts w:ascii="Times New Roman" w:eastAsia="Arial" w:hAnsi="Times New Roman" w:cs="Times New Roman"/>
                  <w:color w:val="1155CC"/>
                  <w:sz w:val="24"/>
                  <w:szCs w:val="24"/>
                </w:rPr>
                <w:t>(подається тільки</w:t>
              </w:r>
            </w:hyperlink>
            <w:hyperlink r:id="rId57" w:history="1">
              <w:r w:rsidR="00EF1734">
                <w:rPr>
                  <w:rStyle w:val="a5"/>
                  <w:rFonts w:ascii="Times New Roman" w:eastAsia="Arial" w:hAnsi="Times New Roman" w:cs="Times New Roman"/>
                  <w:color w:val="1155CC"/>
                  <w:sz w:val="24"/>
                  <w:szCs w:val="24"/>
                </w:rPr>
                <w:t xml:space="preserve"> </w:t>
              </w:r>
            </w:hyperlink>
            <w:hyperlink r:id="rId58" w:history="1">
              <w:r w:rsidR="00EF1734">
                <w:rPr>
                  <w:rStyle w:val="a5"/>
                  <w:rFonts w:ascii="Times New Roman" w:eastAsia="Arial" w:hAnsi="Times New Roman" w:cs="Times New Roman"/>
                  <w:color w:val="1155CC"/>
                  <w:sz w:val="24"/>
                  <w:szCs w:val="24"/>
                </w:rPr>
                <w:t>фізичними особами -</w:t>
              </w:r>
            </w:hyperlink>
            <w:hyperlink r:id="rId59" w:history="1">
              <w:r w:rsidR="00EF1734">
                <w:rPr>
                  <w:rStyle w:val="a5"/>
                  <w:rFonts w:ascii="Times New Roman" w:eastAsia="Arial" w:hAnsi="Times New Roman" w:cs="Times New Roman"/>
                  <w:color w:val="1155CC"/>
                  <w:sz w:val="24"/>
                  <w:szCs w:val="24"/>
                </w:rPr>
                <w:t xml:space="preserve"> </w:t>
              </w:r>
            </w:hyperlink>
            <w:hyperlink r:id="rId60" w:history="1">
              <w:r w:rsidR="00EF1734">
                <w:rPr>
                  <w:rStyle w:val="a5"/>
                  <w:rFonts w:ascii="Times New Roman" w:eastAsia="Arial" w:hAnsi="Times New Roman" w:cs="Times New Roman"/>
                  <w:color w:val="1155CC"/>
                  <w:sz w:val="24"/>
                  <w:szCs w:val="24"/>
                </w:rPr>
                <w:t>підприємцями, які через свої</w:t>
              </w:r>
            </w:hyperlink>
            <w:hyperlink r:id="rId61" w:history="1">
              <w:r w:rsidR="00EF1734">
                <w:rPr>
                  <w:rStyle w:val="a5"/>
                  <w:rFonts w:ascii="Times New Roman" w:eastAsia="Arial" w:hAnsi="Times New Roman" w:cs="Times New Roman"/>
                  <w:color w:val="1155CC"/>
                  <w:sz w:val="24"/>
                  <w:szCs w:val="24"/>
                </w:rPr>
                <w:t xml:space="preserve"> </w:t>
              </w:r>
            </w:hyperlink>
            <w:hyperlink r:id="rId62" w:history="1">
              <w:r w:rsidR="00EF1734">
                <w:rPr>
                  <w:rStyle w:val="a5"/>
                  <w:rFonts w:ascii="Times New Roman" w:eastAsia="Arial" w:hAnsi="Times New Roman" w:cs="Times New Roman"/>
                  <w:color w:val="1155CC"/>
                  <w:sz w:val="24"/>
                  <w:szCs w:val="24"/>
                </w:rPr>
                <w:t>релігійні переконання</w:t>
              </w:r>
            </w:hyperlink>
            <w:hyperlink r:id="rId63" w:history="1">
              <w:r w:rsidR="00EF1734">
                <w:rPr>
                  <w:rStyle w:val="a5"/>
                  <w:rFonts w:ascii="Times New Roman" w:eastAsia="Arial" w:hAnsi="Times New Roman" w:cs="Times New Roman"/>
                  <w:color w:val="1155CC"/>
                  <w:sz w:val="24"/>
                  <w:szCs w:val="24"/>
                </w:rPr>
                <w:t xml:space="preserve"> </w:t>
              </w:r>
            </w:hyperlink>
            <w:hyperlink r:id="rId64" w:history="1">
              <w:r w:rsidR="00EF1734">
                <w:rPr>
                  <w:rStyle w:val="a5"/>
                  <w:rFonts w:ascii="Times New Roman" w:eastAsia="Arial" w:hAnsi="Times New Roman" w:cs="Times New Roman"/>
                  <w:color w:val="1155CC"/>
                  <w:sz w:val="24"/>
                  <w:szCs w:val="24"/>
                </w:rPr>
                <w:t>відмовляються від прийняття</w:t>
              </w:r>
            </w:hyperlink>
            <w:hyperlink r:id="rId65" w:history="1">
              <w:r w:rsidR="00EF1734">
                <w:rPr>
                  <w:rStyle w:val="a5"/>
                  <w:rFonts w:ascii="Times New Roman" w:eastAsia="Arial" w:hAnsi="Times New Roman" w:cs="Times New Roman"/>
                  <w:color w:val="1155CC"/>
                  <w:sz w:val="24"/>
                  <w:szCs w:val="24"/>
                </w:rPr>
                <w:t xml:space="preserve"> </w:t>
              </w:r>
            </w:hyperlink>
            <w:hyperlink r:id="rId66" w:history="1">
              <w:r w:rsidR="00EF1734">
                <w:rPr>
                  <w:rStyle w:val="a5"/>
                  <w:rFonts w:ascii="Times New Roman" w:eastAsia="Arial" w:hAnsi="Times New Roman" w:cs="Times New Roman"/>
                  <w:color w:val="1155CC"/>
                  <w:sz w:val="24"/>
                  <w:szCs w:val="24"/>
                </w:rPr>
                <w:t>реєстраційного номера</w:t>
              </w:r>
            </w:hyperlink>
            <w:hyperlink r:id="rId67" w:history="1">
              <w:r w:rsidR="00EF1734">
                <w:rPr>
                  <w:rStyle w:val="a5"/>
                  <w:rFonts w:ascii="Times New Roman" w:eastAsia="Arial" w:hAnsi="Times New Roman" w:cs="Times New Roman"/>
                  <w:color w:val="1155CC"/>
                  <w:sz w:val="24"/>
                  <w:szCs w:val="24"/>
                </w:rPr>
                <w:t xml:space="preserve"> </w:t>
              </w:r>
            </w:hyperlink>
            <w:hyperlink r:id="rId68" w:history="1">
              <w:r w:rsidR="00EF1734">
                <w:rPr>
                  <w:rStyle w:val="a5"/>
                  <w:rFonts w:ascii="Times New Roman" w:eastAsia="Arial" w:hAnsi="Times New Roman" w:cs="Times New Roman"/>
                  <w:color w:val="1155CC"/>
                  <w:sz w:val="24"/>
                  <w:szCs w:val="24"/>
                </w:rPr>
                <w:t>облікової картки платника</w:t>
              </w:r>
            </w:hyperlink>
            <w:hyperlink r:id="rId69" w:history="1">
              <w:r w:rsidR="00EF1734">
                <w:rPr>
                  <w:rStyle w:val="a5"/>
                  <w:rFonts w:ascii="Times New Roman" w:eastAsia="Arial" w:hAnsi="Times New Roman" w:cs="Times New Roman"/>
                  <w:color w:val="1155CC"/>
                  <w:sz w:val="24"/>
                  <w:szCs w:val="24"/>
                </w:rPr>
                <w:t xml:space="preserve"> </w:t>
              </w:r>
            </w:hyperlink>
            <w:hyperlink r:id="rId70" w:history="1">
              <w:r w:rsidR="00EF1734">
                <w:rPr>
                  <w:rStyle w:val="a5"/>
                  <w:rFonts w:ascii="Times New Roman" w:eastAsia="Arial" w:hAnsi="Times New Roman" w:cs="Times New Roman"/>
                  <w:color w:val="1155CC"/>
                  <w:sz w:val="24"/>
                  <w:szCs w:val="24"/>
                </w:rPr>
                <w:t xml:space="preserve">податків </w:t>
              </w:r>
            </w:hyperlink>
            <w:hyperlink r:id="rId71" w:history="1">
              <w:r w:rsidR="00EF1734">
                <w:rPr>
                  <w:rStyle w:val="a5"/>
                  <w:rFonts w:ascii="Times New Roman" w:eastAsia="Arial" w:hAnsi="Times New Roman" w:cs="Times New Roman"/>
                  <w:color w:val="1155CC"/>
                  <w:sz w:val="24"/>
                  <w:szCs w:val="24"/>
                </w:rPr>
                <w:t>та повідомили про це</w:t>
              </w:r>
            </w:hyperlink>
            <w:hyperlink r:id="rId72" w:history="1">
              <w:r w:rsidR="00EF1734">
                <w:rPr>
                  <w:rStyle w:val="a5"/>
                  <w:rFonts w:ascii="Times New Roman" w:eastAsia="Arial" w:hAnsi="Times New Roman" w:cs="Times New Roman"/>
                  <w:color w:val="1155CC"/>
                  <w:sz w:val="24"/>
                  <w:szCs w:val="24"/>
                </w:rPr>
                <w:t xml:space="preserve"> </w:t>
              </w:r>
            </w:hyperlink>
            <w:hyperlink r:id="rId73" w:history="1">
              <w:r w:rsidR="00EF1734">
                <w:rPr>
                  <w:rStyle w:val="a5"/>
                  <w:rFonts w:ascii="Times New Roman" w:eastAsia="Arial" w:hAnsi="Times New Roman" w:cs="Times New Roman"/>
                  <w:color w:val="1155CC"/>
                  <w:sz w:val="24"/>
                  <w:szCs w:val="24"/>
                </w:rPr>
                <w:t>відповідний орган державної</w:t>
              </w:r>
            </w:hyperlink>
            <w:hyperlink r:id="rId74" w:history="1">
              <w:r w:rsidR="00EF1734">
                <w:rPr>
                  <w:rStyle w:val="a5"/>
                  <w:rFonts w:ascii="Times New Roman" w:eastAsia="Arial" w:hAnsi="Times New Roman" w:cs="Times New Roman"/>
                  <w:color w:val="1155CC"/>
                  <w:sz w:val="24"/>
                  <w:szCs w:val="24"/>
                </w:rPr>
                <w:t xml:space="preserve"> </w:t>
              </w:r>
            </w:hyperlink>
            <w:hyperlink r:id="rId75" w:history="1">
              <w:r w:rsidR="00EF1734">
                <w:rPr>
                  <w:rStyle w:val="a5"/>
                  <w:rFonts w:ascii="Times New Roman" w:eastAsia="Arial" w:hAnsi="Times New Roman" w:cs="Times New Roman"/>
                  <w:color w:val="1155CC"/>
                  <w:sz w:val="24"/>
                  <w:szCs w:val="24"/>
                </w:rPr>
                <w:t>податкової служби)</w:t>
              </w:r>
            </w:hyperlink>
          </w:p>
        </w:tc>
      </w:tr>
      <w:tr w:rsidR="00EF1734" w14:paraId="4E6556E8"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5BC97D80"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5BE081D2"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4EE14BD3"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3426C521"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2F2BDB77"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20C3ECE8"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2.</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176445F8"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Які документи необхідно подати юридичній особі для отримання ліцензії на медичну практику?</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7CDCEBB8"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424BEDA0" w14:textId="77777777" w:rsidR="00EF1734" w:rsidRDefault="00EF1734" w:rsidP="00BD6363">
            <w:pPr>
              <w:spacing w:after="0" w:line="240" w:lineRule="auto"/>
              <w:ind w:right="120"/>
              <w:jc w:val="both"/>
              <w:rPr>
                <w:ins w:id="2" w:author="Вікторія Бондар" w:date="2023-09-08T12:13:00Z"/>
                <w:rFonts w:ascii="Times New Roman" w:eastAsia="Arial" w:hAnsi="Times New Roman" w:cs="Times New Roman"/>
                <w:color w:val="1155CC"/>
                <w:sz w:val="24"/>
                <w:szCs w:val="24"/>
              </w:rPr>
            </w:pPr>
            <w:ins w:id="3" w:author="Вікторія Бондар" w:date="2023-09-08T12:13:00Z">
              <w:r>
                <w:rPr>
                  <w:rFonts w:ascii="Times New Roman" w:eastAsia="Arial" w:hAnsi="Times New Roman" w:cs="Times New Roman"/>
                  <w:color w:val="1155CC"/>
                  <w:sz w:val="24"/>
                  <w:szCs w:val="24"/>
                </w:rPr>
                <w:t>Для отримання ліцензії на провадження господарської діяльності з медичної практики суб’єкт господарювання повинен, відповідно пунктів 5 та 6 Ліцензійних умов провадження господарської діяльності з медичної практики, затверджених постановою Кабінету Міністрів України від 02.03.2016 № 285 (далі – Ліцензійні умови), подати заяву про отримання ліцензії, згідно з додатком 1 до Ліцензійних умов, до якої додаються:</w:t>
              </w:r>
            </w:ins>
          </w:p>
          <w:p w14:paraId="75E7EFA9" w14:textId="77777777" w:rsidR="00EF1734" w:rsidRDefault="00EF1734" w:rsidP="00BD6363">
            <w:pPr>
              <w:numPr>
                <w:ilvl w:val="0"/>
                <w:numId w:val="1"/>
              </w:numPr>
              <w:spacing w:after="0" w:line="240" w:lineRule="auto"/>
              <w:ind w:right="120"/>
              <w:jc w:val="both"/>
              <w:rPr>
                <w:ins w:id="4" w:author="Вікторія Бондар" w:date="2023-09-08T12:13:00Z"/>
                <w:rFonts w:ascii="Times New Roman" w:eastAsia="Arial" w:hAnsi="Times New Roman" w:cs="Times New Roman"/>
                <w:color w:val="1155CC"/>
                <w:sz w:val="24"/>
                <w:szCs w:val="24"/>
              </w:rPr>
            </w:pPr>
            <w:ins w:id="5" w:author="Вікторія Бондар" w:date="2023-09-08T12:13:00Z">
              <w:r>
                <w:rPr>
                  <w:rFonts w:ascii="Times New Roman" w:eastAsia="Arial" w:hAnsi="Times New Roman" w:cs="Times New Roman"/>
                  <w:color w:val="1155CC"/>
                  <w:sz w:val="24"/>
                  <w:szCs w:val="24"/>
                </w:rPr>
                <w:t>- відомості про стан матеріально-технічної бази, наявність персоналу із зазначенням його освітнього і кваліфікаційного рівня, згідно додатком 2 до Ліцензійних умов;</w:t>
              </w:r>
            </w:ins>
          </w:p>
          <w:p w14:paraId="5DE20CBF" w14:textId="77777777" w:rsidR="00EF1734" w:rsidRDefault="00EF1734" w:rsidP="00BD6363">
            <w:pPr>
              <w:numPr>
                <w:ilvl w:val="0"/>
                <w:numId w:val="1"/>
              </w:numPr>
              <w:spacing w:after="0" w:line="240" w:lineRule="auto"/>
              <w:ind w:right="120"/>
              <w:jc w:val="both"/>
              <w:rPr>
                <w:ins w:id="6" w:author="Вікторія Бондар" w:date="2023-09-08T12:13:00Z"/>
                <w:rFonts w:ascii="Times New Roman" w:eastAsia="Arial" w:hAnsi="Times New Roman" w:cs="Times New Roman"/>
                <w:color w:val="1155CC"/>
                <w:sz w:val="24"/>
                <w:szCs w:val="24"/>
              </w:rPr>
            </w:pPr>
            <w:ins w:id="7" w:author="Вікторія Бондар" w:date="2023-09-08T12:13:00Z">
              <w:r>
                <w:rPr>
                  <w:rFonts w:ascii="Times New Roman" w:eastAsia="Arial" w:hAnsi="Times New Roman" w:cs="Times New Roman"/>
                  <w:color w:val="1155CC"/>
                  <w:sz w:val="24"/>
                  <w:szCs w:val="24"/>
                </w:rPr>
                <w:t>- опис документів, згідно з додатком 3 до Ліцензійних умов.</w:t>
              </w:r>
            </w:ins>
          </w:p>
          <w:p w14:paraId="440FDA05"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72F004F1"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408F426A"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52F3C2B6"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6C8190AA"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4197ADB6"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06D565C1"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7CFA8BFB"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3.</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32D914E5"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Які документи необхідно подати для анулювання ліцензії на медичну практику?</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4D0360A5"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hideMark/>
          </w:tcPr>
          <w:p w14:paraId="159F7069"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Для анулювання ліцензії на медичну практику за власним </w:t>
            </w:r>
            <w:proofErr w:type="gramStart"/>
            <w:r>
              <w:rPr>
                <w:rFonts w:ascii="Times New Roman" w:eastAsia="Arial" w:hAnsi="Times New Roman" w:cs="Times New Roman"/>
                <w:color w:val="1155CC"/>
                <w:sz w:val="24"/>
                <w:szCs w:val="24"/>
              </w:rPr>
              <w:t>бажанням  необхідно</w:t>
            </w:r>
            <w:proofErr w:type="gramEnd"/>
            <w:r>
              <w:rPr>
                <w:rFonts w:ascii="Times New Roman" w:eastAsia="Arial" w:hAnsi="Times New Roman" w:cs="Times New Roman"/>
                <w:color w:val="1155CC"/>
                <w:sz w:val="24"/>
                <w:szCs w:val="24"/>
              </w:rPr>
              <w:t xml:space="preserve"> подати до МОЗ заяву про анулювання власної ліцензії у відповідності до пункту 1 частиною дванадцятої статті 16 Закону України «Про ліцензування видів господарської діяльності».</w:t>
            </w:r>
          </w:p>
          <w:p w14:paraId="20A83726"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Додатково зазначаємо, що відповідно до частини дванадцятої статті 16 Закону підставою для прийняття органом ліцензування рішення про анулювання ліцензії повністю або частково є:</w:t>
            </w:r>
          </w:p>
          <w:p w14:paraId="70587FD3"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1) заява ліцензіата про анулювання власної ліцензії повністю або частково.</w:t>
            </w:r>
          </w:p>
          <w:p w14:paraId="0E2CA563"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lastRenderedPageBreak/>
              <w:t>2) акт про неусунення ліцензіатом протягом строку повного або часткового зупинення дії ліцензії підстав, що стали причиною для її повного або часткового зупинення;</w:t>
            </w:r>
          </w:p>
          <w:p w14:paraId="61D17173"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3) наявність в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w:t>
            </w:r>
          </w:p>
          <w:p w14:paraId="3AFA223E"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4) подання копії свідоцтва про смерть фізичної особи - підприємця (у разі відсутності правонаступника);</w:t>
            </w:r>
          </w:p>
          <w:p w14:paraId="290079B8"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5) наявність судового рішення про визнання фізичної особи - підприємця безвісно відсутньою у зв’язку з її смертю, визнанням її безвісно відсутньою або оголошенням померлою (у разі відсутності правонаступника);</w:t>
            </w:r>
          </w:p>
          <w:p w14:paraId="124A4F7A"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6) акт про повторне порушення ліцензіатом ліцензійних умов. Повторним порушенням ліцензіатом ліцензійних умов вважається вчинення таким ліцензіатом протягом року з дня видання органом ліцензування розпорядження про усунення порушень ліцензійних умов нового порушення однієї або більше вимог ліцензійних умов, щодо яких видавалося таке розпорядження;</w:t>
            </w:r>
          </w:p>
          <w:p w14:paraId="47D7C7AC"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7) акт про виявлення недостовірності даних у документах, поданих суб’єктом господарювання разом із заявою про отримання ліцензії.</w:t>
            </w:r>
          </w:p>
          <w:p w14:paraId="3C13EED8"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8) акт про відмову ліцензіата у проведенні перевірки органом ліцензування.</w:t>
            </w:r>
          </w:p>
          <w:p w14:paraId="63BEBABE"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9) акт про документальне підтвердження встановлення контролю за діяльністю ліцензіата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p w14:paraId="270F08E8"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10) акт про ненадання органу ліцензування ліцензіатом документів, інформації про предмет перевірки на письмову вимогу посадових осіб органу ліцензування під час перевірки.</w:t>
            </w:r>
          </w:p>
        </w:tc>
      </w:tr>
      <w:tr w:rsidR="00EF1734" w14:paraId="5B08FC1F"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43AD5CCD"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6CCE0D72"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37E6BA9D"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2991D79A"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180EF325"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02BD0E8D"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4.</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29E3F02B"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Які документи необхідно подати для переоформлення ліцензії на медичну практику?</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28817D43"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0AAF4371"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Право на здійснення виду господарської діяльності, на який отримано ліцензію, може переходити від ліцензіата, що був фізичною особою - підприємцем, до іншої фізичної особи, яка є її спадкоємцем. Така ліцензія ліцензіата підлягає у місячний строк переоформленню органом ліцензування на ім’я спадкоємця з дати набуття ним такого права, за умови відповідності спадкоємця вимогам відповідних Ліцензійних умов.</w:t>
            </w:r>
          </w:p>
          <w:p w14:paraId="00BB0033"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У разі наявності підстав для переоформлення ліцензії ліцензіат зобов’язаний протягом одного місяця подати до органу ліцензування заяву про переоформлення ліцензії за формою згідно з додатком 4 до Ліцензійних умов та документи, визначені частиною сьомою статті 15 Закону.</w:t>
            </w:r>
          </w:p>
          <w:p w14:paraId="21035635"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10ACFFB7"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109280CA"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5F6372E6"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053BDBE1"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646EFB56"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0CC57ABE"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57DAD16B"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5.</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00A0C9B8"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Як оформити ліцензію на медичну практику в </w:t>
            </w:r>
            <w:r>
              <w:rPr>
                <w:rFonts w:ascii="Times New Roman" w:eastAsia="Arial" w:hAnsi="Times New Roman" w:cs="Times New Roman"/>
                <w:color w:val="1155CC"/>
                <w:sz w:val="24"/>
                <w:szCs w:val="24"/>
              </w:rPr>
              <w:lastRenderedPageBreak/>
              <w:t>закладі освіти або соціальному закладі?</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33675523"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hideMark/>
          </w:tcPr>
          <w:p w14:paraId="1E39E986"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Для отримання ліцензії на провадження господарської діяльності з медичної практики закладу освіти або соціальному закладу необхідно подати заяву про отримання ліцензії, згідно з додатком 1 до Ліцензійних умов, до якої додаються:</w:t>
            </w:r>
          </w:p>
          <w:p w14:paraId="2EC07570"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lastRenderedPageBreak/>
              <w:t>- відомості про стан матеріально-технічної бази, наявність персоналу із зазначенням його освітнього і кваліфікаційного рівня, згідно додатком 2 до Ліцензійних умов;</w:t>
            </w:r>
          </w:p>
          <w:p w14:paraId="28660AEA"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опис документів, згідно з додатком 3 до Ліцензійних умов.</w:t>
            </w:r>
          </w:p>
          <w:p w14:paraId="6DBD7E32"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Соціальному закладу рекомендовано створити установу/заклад системи соціального захисту населення, оскільки вони надають медичну допомогу громадянам похилого віку або особам з інвалідністю, відповідно до наказу МОЗ України від 28.10.2002 №385 "Про затвердження переліків закладів охорони здоров'я, лікарських посад, посад фармацевтів, посад фахівців з фармацевтичною освітою, посад професіоналів у галузі охорони здоров'я, посад фахівців у галузі охорони здоров'я та посад професіоналів з вищою немедичною освітою у закладах охорони здоров'я", зареєстрованого в Міністерстві юстиції України 12.11.2002 за №892/7180).</w:t>
            </w:r>
          </w:p>
          <w:p w14:paraId="199F3BCA"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Для забезпечення медичною допомогою вихованців (учнів, студентів) загальноосвітніх, професійно-технічних і вищих навчальних закладів закладом освіти може бути створений медичний кабінет без утворення закладу охорони здоров’я, що діятиме відповідно до положення про такий кабінет.</w:t>
            </w:r>
          </w:p>
        </w:tc>
      </w:tr>
      <w:tr w:rsidR="00EF1734" w14:paraId="6094882C"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0F029402"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70F4C10D"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789F15FE" w14:textId="77777777" w:rsidR="00EF1734" w:rsidRDefault="00EF1734" w:rsidP="00BD6363">
            <w:pPr>
              <w:numPr>
                <w:ilvl w:val="0"/>
                <w:numId w:val="1"/>
              </w:num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0A1B9E4C"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6C623640"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3D38F386"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6.</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4CE338F7" w14:textId="77777777" w:rsidR="00EF1734" w:rsidRDefault="00EF1734" w:rsidP="00BD6363">
            <w:pPr>
              <w:tabs>
                <w:tab w:val="left" w:pos="2190"/>
              </w:tabs>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У який спосіб можна подати документи для отримання ліцензії на медичну практику та на яку адресу?</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440D3B0A"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4A9ECA45" w14:textId="77777777" w:rsidR="00EF1734" w:rsidRDefault="00EF1734" w:rsidP="00BD6363">
            <w:pPr>
              <w:spacing w:after="0" w:line="240" w:lineRule="auto"/>
              <w:ind w:right="120"/>
              <w:jc w:val="both"/>
              <w:rPr>
                <w:ins w:id="8" w:author="Вікторія Бондар" w:date="2023-09-08T12:14:00Z"/>
                <w:rFonts w:ascii="Times New Roman" w:eastAsia="Arial" w:hAnsi="Times New Roman" w:cs="Times New Roman"/>
                <w:color w:val="1155CC"/>
                <w:sz w:val="24"/>
                <w:szCs w:val="24"/>
              </w:rPr>
            </w:pPr>
            <w:ins w:id="9" w:author="Вікторія Бондар" w:date="2023-09-08T12:14:00Z">
              <w:r>
                <w:rPr>
                  <w:rFonts w:ascii="Times New Roman" w:eastAsia="Arial" w:hAnsi="Times New Roman" w:cs="Times New Roman"/>
                  <w:color w:val="1155CC"/>
                  <w:sz w:val="24"/>
                  <w:szCs w:val="24"/>
                </w:rPr>
                <w:t>Заяву про отримання ліцензії на провадження господарської діяльності з медичної практики та відповідні документи можна подати поштовим відправленням або нарочно в Центр адміністративних послуг МОЗ «Єдине вікно», який знаходиться за адресою: 03057, м. Київ, вул. Сім’ї Бродських, буд.10.</w:t>
              </w:r>
            </w:ins>
          </w:p>
          <w:p w14:paraId="48C29886"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1FCC2C7D"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0EC832D5"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3152D957"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5268AEC7"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1505EFC6"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4AF1C8AE"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76D37BAB"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7.</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2A3C3B2B"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Як мають бути підготовлені документи для подання на отримання ліцензії на медичну практику?</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63B6B7C3" w14:textId="77777777" w:rsidR="00EF1734" w:rsidRDefault="00EF1734" w:rsidP="00BD6363">
            <w:pPr>
              <w:spacing w:after="0" w:line="240" w:lineRule="auto"/>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73B49731" w14:textId="77777777" w:rsidR="00EF1734" w:rsidRDefault="00EF1734" w:rsidP="00BD6363">
            <w:pPr>
              <w:spacing w:after="0" w:line="240" w:lineRule="auto"/>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В заяві про отримання ліцензії на провадження господарської діяльності з медичної практики необхідно вказати дату її складання, підпис та ПІБ здобувача ліцензії або уповноваженої ним особи. Відомості про стан матеріально-технічної бази, наявність персоналу із зазначенням його освітнього і кваліфікаційного рівня повинні бути пронумеровані, прошиті, засвідчені підписом здобувача </w:t>
            </w:r>
            <w:proofErr w:type="gramStart"/>
            <w:r>
              <w:rPr>
                <w:rFonts w:ascii="Times New Roman" w:eastAsia="Arial" w:hAnsi="Times New Roman" w:cs="Times New Roman"/>
                <w:color w:val="1155CC"/>
                <w:sz w:val="24"/>
                <w:szCs w:val="24"/>
              </w:rPr>
              <w:t>ліцензії  або</w:t>
            </w:r>
            <w:proofErr w:type="gramEnd"/>
            <w:r>
              <w:rPr>
                <w:rFonts w:ascii="Times New Roman" w:eastAsia="Arial" w:hAnsi="Times New Roman" w:cs="Times New Roman"/>
                <w:color w:val="1155CC"/>
                <w:sz w:val="24"/>
                <w:szCs w:val="24"/>
              </w:rPr>
              <w:t xml:space="preserve"> уповноваженої особи та скріплені печаткою суб’єкта господарювання (за наявності). </w:t>
            </w:r>
          </w:p>
          <w:p w14:paraId="72192D75"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50466230"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38AC99B2"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50911D60"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6A20D24D"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0830B96E"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0D2DE91B"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3731B23D"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8.</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088FB018"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Як здійснюється оплата за отримання ліцензії на медичну практику? </w:t>
            </w:r>
          </w:p>
          <w:p w14:paraId="0B634BB5"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Коли потрібно оплатити отримання ліцензії на медичну практику? </w:t>
            </w:r>
          </w:p>
          <w:p w14:paraId="7B5C2110"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Куди потрібно повідомляти про оплату?</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186D5980"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hideMark/>
          </w:tcPr>
          <w:p w14:paraId="360F528D" w14:textId="77777777" w:rsidR="00EF1734" w:rsidRDefault="00EF1734" w:rsidP="00BD6363">
            <w:pPr>
              <w:spacing w:after="0" w:line="240" w:lineRule="auto"/>
              <w:ind w:right="120"/>
              <w:jc w:val="both"/>
              <w:rPr>
                <w:ins w:id="10" w:author="Вікторія Бондар" w:date="2023-09-08T12:15:00Z"/>
                <w:rFonts w:ascii="Times New Roman" w:eastAsia="Arial" w:hAnsi="Times New Roman" w:cs="Times New Roman"/>
                <w:color w:val="1155CC"/>
                <w:sz w:val="24"/>
                <w:szCs w:val="24"/>
              </w:rPr>
            </w:pPr>
            <w:ins w:id="11" w:author="Вікторія Бондар" w:date="2023-09-08T12:15:00Z">
              <w:r>
                <w:rPr>
                  <w:rFonts w:ascii="Times New Roman" w:eastAsia="Arial" w:hAnsi="Times New Roman" w:cs="Times New Roman"/>
                  <w:color w:val="1155CC"/>
                  <w:sz w:val="24"/>
                  <w:szCs w:val="24"/>
                </w:rPr>
                <w:t>Відповідно до частини першої статті 14 Закону України «Про ліцензування видів господарської діяльності» (далі – Закон) 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ins>
          </w:p>
          <w:p w14:paraId="04DEB6E7" w14:textId="77777777" w:rsidR="00EF1734" w:rsidRDefault="00EF1734" w:rsidP="00BD6363">
            <w:pPr>
              <w:spacing w:after="0" w:line="240" w:lineRule="auto"/>
              <w:ind w:right="120"/>
              <w:jc w:val="both"/>
              <w:rPr>
                <w:ins w:id="12" w:author="Вікторія Бондар" w:date="2023-09-08T12:15:00Z"/>
                <w:rFonts w:ascii="Times New Roman" w:eastAsia="Arial" w:hAnsi="Times New Roman" w:cs="Times New Roman"/>
                <w:color w:val="1155CC"/>
                <w:sz w:val="24"/>
                <w:szCs w:val="24"/>
              </w:rPr>
            </w:pPr>
            <w:ins w:id="13" w:author="Вікторія Бондар" w:date="2023-09-08T12:15:00Z">
              <w:r>
                <w:rPr>
                  <w:rFonts w:ascii="Times New Roman" w:eastAsia="Arial" w:hAnsi="Times New Roman" w:cs="Times New Roman"/>
                  <w:color w:val="1155CC"/>
                  <w:sz w:val="24"/>
                  <w:szCs w:val="24"/>
                </w:rPr>
                <w:t>Кошти за видачу ліцензії вносяться на рахунки територіальних органів Державного казначейства за кодом класифікації доходів бюджету 22011800, символом звітності банку 896, відомчою ознакою 18 «Міністерство охорони здоров’я України». Призначення платежу: «Плата за ліцензії та сертифікати, що сплачується ліцензіатами за місцем здійснення діяльності».</w:t>
              </w:r>
            </w:ins>
          </w:p>
          <w:p w14:paraId="6F1B80ED"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ins w:id="14" w:author="Вікторія Бондар" w:date="2023-09-08T12:15:00Z">
              <w:r>
                <w:rPr>
                  <w:rFonts w:ascii="Times New Roman" w:eastAsia="Arial" w:hAnsi="Times New Roman" w:cs="Times New Roman"/>
                  <w:color w:val="1155CC"/>
                  <w:sz w:val="24"/>
                  <w:szCs w:val="24"/>
                </w:rPr>
                <w:lastRenderedPageBreak/>
                <w:t xml:space="preserve">Відповідно до частини другої статті 14 Закону плата за  видачу ліцензії вноситься ліцензіатом у строк не пізніше десяти робочих днів з дня внесення </w:t>
              </w:r>
              <w:r>
                <w:rPr>
                  <w:rFonts w:ascii="Times New Roman" w:eastAsia="Arial" w:hAnsi="Times New Roman" w:cs="Times New Roman"/>
                  <w:color w:val="1155CC"/>
                  <w:sz w:val="24"/>
                  <w:szCs w:val="24"/>
                </w:rPr>
                <w:fldChar w:fldCharType="begin"/>
              </w:r>
              <w:r>
                <w:rPr>
                  <w:rFonts w:ascii="Times New Roman" w:eastAsia="Arial" w:hAnsi="Times New Roman" w:cs="Times New Roman"/>
                  <w:color w:val="1155CC"/>
                  <w:sz w:val="24"/>
                  <w:szCs w:val="24"/>
                </w:rPr>
                <w:instrText xml:space="preserve"> HYPERLINK "https://zakon.rada.gov.ua/laws/show/222-19?find=1&amp;text=%D0%BF%D0%BB%D0%B0%D1%82%D0%B0+%D0%B7%D0%B0" \l "w2_8" </w:instrText>
              </w:r>
              <w:r>
                <w:rPr>
                  <w:rFonts w:ascii="Times New Roman" w:eastAsia="Arial" w:hAnsi="Times New Roman" w:cs="Times New Roman"/>
                  <w:color w:val="1155CC"/>
                  <w:sz w:val="24"/>
                  <w:szCs w:val="24"/>
                </w:rPr>
                <w:fldChar w:fldCharType="separate"/>
              </w:r>
              <w:r>
                <w:rPr>
                  <w:rStyle w:val="a5"/>
                  <w:rFonts w:ascii="Times New Roman" w:eastAsia="Arial" w:hAnsi="Times New Roman" w:cs="Times New Roman"/>
                  <w:color w:val="1155CC"/>
                  <w:sz w:val="24"/>
                  <w:szCs w:val="24"/>
                </w:rPr>
                <w:t>за</w:t>
              </w:r>
              <w:r>
                <w:rPr>
                  <w:rFonts w:ascii="Times New Roman" w:eastAsia="Arial" w:hAnsi="Times New Roman" w:cs="Times New Roman"/>
                  <w:color w:val="1155CC"/>
                  <w:sz w:val="24"/>
                  <w:szCs w:val="24"/>
                </w:rPr>
                <w:fldChar w:fldCharType="end"/>
              </w:r>
              <w:r>
                <w:rPr>
                  <w:rFonts w:ascii="Times New Roman" w:eastAsia="Arial" w:hAnsi="Times New Roman" w:cs="Times New Roman"/>
                  <w:color w:val="1155CC"/>
                  <w:sz w:val="24"/>
                  <w:szCs w:val="24"/>
                </w:rPr>
                <w:t>пису щодо рішення про видачу ліцензії до ліцензійного реєстру.</w:t>
              </w:r>
            </w:ins>
          </w:p>
        </w:tc>
      </w:tr>
      <w:tr w:rsidR="00EF1734" w14:paraId="2C73A8C0"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35545E97"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00BDA006"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05B0BF81"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68AF699D"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432470F7"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6C1D99E0"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9.</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46A51532"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Навіщо зберігати квитанцію про оплату за отримання ліцензії?</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462AEB84"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hideMark/>
          </w:tcPr>
          <w:p w14:paraId="779A0450"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Відповідно до статті 16 Закону України “Про ліцензування видів господарської діяльност” підставою для прийняття органом ліцензування рішення про зупинення дії ліцензії повністю або частково є несплата за видачу ліцензії. </w:t>
            </w:r>
          </w:p>
          <w:p w14:paraId="6AA45756"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Підпункт 2 пункту 13 Ліцензійних умов зобов’язує ліцензіата зберігати документ, що підтверджує внесення плати за видачу ліцензії;</w:t>
            </w:r>
          </w:p>
          <w:p w14:paraId="3DB77C32"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Документом, що підтверджує внесення плати за видачу ліцензії, є копія квитанції, виданої банком, копія платіжного доручення з відміткою банку, квитанція з платіжного термінала, квитанція (чек) з поштового відділення зв’язку</w:t>
            </w:r>
          </w:p>
        </w:tc>
      </w:tr>
      <w:tr w:rsidR="00EF1734" w14:paraId="66467CBE"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680E95A9"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12905DBF"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47692AB3"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2897E55A"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4E07D630"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392C7711"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10.</w:t>
            </w:r>
          </w:p>
        </w:tc>
        <w:tc>
          <w:tcPr>
            <w:tcW w:w="3009" w:type="dxa"/>
            <w:tcBorders>
              <w:top w:val="single" w:sz="4" w:space="0" w:color="FFFFFF"/>
              <w:left w:val="single" w:sz="4" w:space="0" w:color="FFFFFF"/>
              <w:bottom w:val="single" w:sz="4" w:space="0" w:color="FFFFFF"/>
              <w:right w:val="single" w:sz="4" w:space="0" w:color="FFFFFF"/>
            </w:tcBorders>
            <w:shd w:val="clear" w:color="auto" w:fill="E2EFD9"/>
          </w:tcPr>
          <w:p w14:paraId="79E08C2E"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В яких випадках подаються зміни до ліцензії? Які документи потрібно подати до органу ліцензування та як оформити?</w:t>
            </w:r>
          </w:p>
          <w:p w14:paraId="366ECC14"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5397EF69" w14:textId="77777777" w:rsidR="00EF1734" w:rsidRDefault="00EF1734" w:rsidP="00BD6363">
            <w:pPr>
              <w:spacing w:after="0" w:line="240" w:lineRule="auto"/>
              <w:ind w:left="36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06C86850" w14:textId="77777777" w:rsidR="00EF1734" w:rsidRDefault="00EF1734" w:rsidP="00BD6363">
            <w:pPr>
              <w:spacing w:after="0" w:line="240" w:lineRule="auto"/>
              <w:ind w:right="120"/>
              <w:jc w:val="both"/>
              <w:rPr>
                <w:ins w:id="15" w:author="Вікторія Бондар" w:date="2023-09-08T12:15:00Z"/>
                <w:rFonts w:ascii="Times New Roman" w:eastAsia="Arial" w:hAnsi="Times New Roman" w:cs="Times New Roman"/>
                <w:color w:val="1155CC"/>
                <w:sz w:val="24"/>
                <w:szCs w:val="24"/>
              </w:rPr>
            </w:pPr>
            <w:ins w:id="16" w:author="Вікторія Бондар" w:date="2023-09-08T12:15:00Z">
              <w:r>
                <w:rPr>
                  <w:rFonts w:ascii="Times New Roman" w:eastAsia="Arial" w:hAnsi="Times New Roman" w:cs="Times New Roman"/>
                  <w:color w:val="1155CC"/>
                  <w:sz w:val="24"/>
                  <w:szCs w:val="24"/>
                </w:rPr>
                <w:t>Статтею 15 Закону України «Про ліцензування видів господарської діяльності», визначено, що ліцензіат зобов’язаний повідомляти органу ліцензування про всі зміни даних, які були зазначені в документах, що додавалися до заяви про отримання ліцензії у строк, встановлений ліцензійними умовами, але не пізніше ніж один місяць з дня настання таких змін.</w:t>
              </w:r>
            </w:ins>
          </w:p>
          <w:p w14:paraId="51567E62" w14:textId="77777777" w:rsidR="00EF1734" w:rsidRDefault="00EF1734" w:rsidP="00BD6363">
            <w:pPr>
              <w:spacing w:after="0" w:line="240" w:lineRule="auto"/>
              <w:ind w:right="120"/>
              <w:jc w:val="both"/>
              <w:rPr>
                <w:ins w:id="17" w:author="Вікторія Бондар" w:date="2023-09-08T12:15:00Z"/>
                <w:rFonts w:ascii="Times New Roman" w:eastAsia="Arial" w:hAnsi="Times New Roman" w:cs="Times New Roman"/>
                <w:color w:val="1155CC"/>
                <w:sz w:val="24"/>
                <w:szCs w:val="24"/>
              </w:rPr>
            </w:pPr>
            <w:ins w:id="18" w:author="Вікторія Бондар" w:date="2023-09-08T12:15:00Z">
              <w:r>
                <w:rPr>
                  <w:rFonts w:ascii="Times New Roman" w:eastAsia="Arial" w:hAnsi="Times New Roman" w:cs="Times New Roman"/>
                  <w:color w:val="1155CC"/>
                  <w:sz w:val="24"/>
                  <w:szCs w:val="24"/>
                </w:rPr>
                <w:t>Відповідно до підпункту 10 пункту 13 Ліцензійних умов провадження господарської діяльності з медичної практики, затверджених постановою Кабінету Міністрів України від 02.03.2016 №285 (далі – Ліцензійні умови), ліцензіат зобов’язаний повідомляти орган ліцензування про всі зміни даних, які були зазначені в документах, що додавалися до заяви про отримання ліцензії.</w:t>
              </w:r>
            </w:ins>
          </w:p>
          <w:p w14:paraId="7E3B4DB7" w14:textId="77777777" w:rsidR="00EF1734" w:rsidRDefault="00EF1734" w:rsidP="00BD6363">
            <w:pPr>
              <w:spacing w:after="0" w:line="240" w:lineRule="auto"/>
              <w:ind w:right="120"/>
              <w:jc w:val="both"/>
              <w:rPr>
                <w:ins w:id="19" w:author="Вікторія Бондар" w:date="2023-09-08T12:15:00Z"/>
                <w:rFonts w:ascii="Times New Roman" w:eastAsia="Arial" w:hAnsi="Times New Roman" w:cs="Times New Roman"/>
                <w:color w:val="1155CC"/>
                <w:sz w:val="24"/>
                <w:szCs w:val="24"/>
              </w:rPr>
            </w:pPr>
            <w:ins w:id="20" w:author="Вікторія Бондар" w:date="2023-09-08T12:15:00Z">
              <w:r>
                <w:rPr>
                  <w:rFonts w:ascii="Times New Roman" w:eastAsia="Arial" w:hAnsi="Times New Roman" w:cs="Times New Roman"/>
                  <w:color w:val="1155CC"/>
                  <w:sz w:val="24"/>
                  <w:szCs w:val="24"/>
                </w:rPr>
                <w:t xml:space="preserve">Повідомлення надсилається до органу ліцензування у будь-який зручний для ліцензіата спосіб (нарочно, поштовим відправленням в Центр адміністративних послуг МОЗ «Єдине вікно», який знаходиться за адресою: 03057, м. Київ, вул. Сім’ї Бродських, буд.10 або в електронному вигляді на адресу електронної пошти: moz@moz.gov.ua). </w:t>
              </w:r>
            </w:ins>
          </w:p>
          <w:p w14:paraId="442156B2"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5DCF4A6D"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1DB0BC04"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2029B15C"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7A85C9F8"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79A22E18"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37F66246"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74670D3D"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11.</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3073CE9A"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Про які зміни у діяльності ліцензіата</w:t>
            </w:r>
            <w:r>
              <w:rPr>
                <w:rFonts w:ascii="Times New Roman" w:eastAsia="Arial" w:hAnsi="Times New Roman" w:cs="Times New Roman"/>
                <w:color w:val="1155CC"/>
                <w:sz w:val="24"/>
                <w:szCs w:val="24"/>
                <w:lang w:val="uk-UA"/>
              </w:rPr>
              <w:t xml:space="preserve"> </w:t>
            </w:r>
            <w:r>
              <w:rPr>
                <w:rFonts w:ascii="Times New Roman" w:eastAsia="Arial" w:hAnsi="Times New Roman" w:cs="Times New Roman"/>
                <w:color w:val="1155CC"/>
                <w:sz w:val="24"/>
                <w:szCs w:val="24"/>
              </w:rPr>
              <w:t>потрібно повідомляти МОЗ?</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65C9C415"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0874472E"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Відповідно до статті 15 Закону </w:t>
            </w:r>
            <w:proofErr w:type="gramStart"/>
            <w:r>
              <w:rPr>
                <w:rFonts w:ascii="Times New Roman" w:eastAsia="Arial" w:hAnsi="Times New Roman" w:cs="Times New Roman"/>
                <w:color w:val="1155CC"/>
                <w:sz w:val="24"/>
                <w:szCs w:val="24"/>
              </w:rPr>
              <w:t>України  «</w:t>
            </w:r>
            <w:proofErr w:type="gramEnd"/>
            <w:r>
              <w:rPr>
                <w:rFonts w:ascii="Times New Roman" w:eastAsia="Arial" w:hAnsi="Times New Roman" w:cs="Times New Roman"/>
                <w:color w:val="1155CC"/>
                <w:sz w:val="24"/>
                <w:szCs w:val="24"/>
              </w:rPr>
              <w:t xml:space="preserve">Про ліцензування видів господарської діяльності» ліцензіат зобов’язаний повідомляти орган ліцензування про всі зміни даних, зазначених у заяві, документах та відомостях, що додавалися до заяви про отримання ліцензії, протягом строку, встановленого ліцензійними умовами. </w:t>
            </w:r>
          </w:p>
          <w:p w14:paraId="6FDB5240"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Потрібно повідомляти про зупинення та відновлення </w:t>
            </w:r>
            <w:proofErr w:type="gramStart"/>
            <w:r>
              <w:rPr>
                <w:rFonts w:ascii="Times New Roman" w:eastAsia="Arial" w:hAnsi="Times New Roman" w:cs="Times New Roman"/>
                <w:color w:val="1155CC"/>
                <w:sz w:val="24"/>
                <w:szCs w:val="24"/>
              </w:rPr>
              <w:t>діяльності,  про</w:t>
            </w:r>
            <w:proofErr w:type="gramEnd"/>
            <w:r>
              <w:rPr>
                <w:rFonts w:ascii="Times New Roman" w:eastAsia="Arial" w:hAnsi="Times New Roman" w:cs="Times New Roman"/>
                <w:color w:val="1155CC"/>
                <w:sz w:val="24"/>
                <w:szCs w:val="24"/>
              </w:rPr>
              <w:t xml:space="preserve"> нові місця провадження господарської діяльності, про нові спеціальності, за якими буде провадитись діяльність, про звільнених та прийнятих медичних працівників, про зміну в матеріально-технічному забезпеченні.</w:t>
            </w:r>
          </w:p>
          <w:p w14:paraId="4BEF5756"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4226F005"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0224DDB7"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5B5A777E"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38A6F797"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78752C07"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37A56293"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6AD2C3CF"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lastRenderedPageBreak/>
              <w:t>12.</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32AECDCB"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В який строк потрібно повідомляти МОЗ про зміни у діяльності ліцензіата?</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7719A64E"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2E0DFC11"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Відповідно до статті 15 Закону </w:t>
            </w:r>
            <w:proofErr w:type="gramStart"/>
            <w:r>
              <w:rPr>
                <w:rFonts w:ascii="Times New Roman" w:eastAsia="Arial" w:hAnsi="Times New Roman" w:cs="Times New Roman"/>
                <w:color w:val="1155CC"/>
                <w:sz w:val="24"/>
                <w:szCs w:val="24"/>
              </w:rPr>
              <w:t>України  «</w:t>
            </w:r>
            <w:proofErr w:type="gramEnd"/>
            <w:r>
              <w:rPr>
                <w:rFonts w:ascii="Times New Roman" w:eastAsia="Arial" w:hAnsi="Times New Roman" w:cs="Times New Roman"/>
                <w:color w:val="1155CC"/>
                <w:sz w:val="24"/>
                <w:szCs w:val="24"/>
              </w:rPr>
              <w:t>Про ліцензування видів господарської діяльності» ліцензіат зобов’язаний повідомляти орган ліцензування про всі зміни даних, зазначених у заяві, документах та відомостях, що додавалися до заяви про отримання ліцензії, протягом одного місяця з дня, наступного за днем їх настання.</w:t>
            </w:r>
          </w:p>
          <w:p w14:paraId="698BEA38"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1AC6DA93"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5EC38162"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0D478098"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0B1D0197"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72D2C46F"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1E7B366C"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59BC03CE"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13.</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1CEADDD7"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Яка відповідальність за несвоєчасне повідомлення МОЗ про зміни у діяльності ліцензіата?</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794D3913"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hideMark/>
          </w:tcPr>
          <w:p w14:paraId="2293820B"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Відповідно до статті 15 Закону </w:t>
            </w:r>
            <w:proofErr w:type="gramStart"/>
            <w:r>
              <w:rPr>
                <w:rFonts w:ascii="Times New Roman" w:eastAsia="Arial" w:hAnsi="Times New Roman" w:cs="Times New Roman"/>
                <w:color w:val="1155CC"/>
                <w:sz w:val="24"/>
                <w:szCs w:val="24"/>
              </w:rPr>
              <w:t>України  «</w:t>
            </w:r>
            <w:proofErr w:type="gramEnd"/>
            <w:r>
              <w:rPr>
                <w:rFonts w:ascii="Times New Roman" w:eastAsia="Arial" w:hAnsi="Times New Roman" w:cs="Times New Roman"/>
                <w:color w:val="1155CC"/>
                <w:sz w:val="24"/>
                <w:szCs w:val="24"/>
              </w:rPr>
              <w:t>Про ліцензування видів господарської діяльності» у разі порушення ліцензіатом строку повідомлення органу ліцензування про зміни даних, зазначених у заяві, документах та відомостях, що додавалися до заяви про отримання ліцензії, ліцензіат притягується до адміністративної відповідальності.</w:t>
            </w:r>
          </w:p>
          <w:p w14:paraId="0FF0A874"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Відповідно до статті 164 Кодексу України про адміністративні правопорушення «Порушення ліцензіатом установленого законом строку повідомлення органу ліцензування про зміну відомостей, зазначених у заяві та документах, що додавалися до заяви про отримання ліцензії, – тягне за собою накладення штрафу від двохсот п’ятдесяти до п’ятисот неоподатковуваних мінімумів доходів </w:t>
            </w:r>
            <w:proofErr w:type="gramStart"/>
            <w:r>
              <w:rPr>
                <w:rFonts w:ascii="Times New Roman" w:eastAsia="Arial" w:hAnsi="Times New Roman" w:cs="Times New Roman"/>
                <w:color w:val="1155CC"/>
                <w:sz w:val="24"/>
                <w:szCs w:val="24"/>
              </w:rPr>
              <w:t>громадян.»</w:t>
            </w:r>
            <w:proofErr w:type="gramEnd"/>
          </w:p>
        </w:tc>
      </w:tr>
      <w:tr w:rsidR="00EF1734" w14:paraId="5AB5CA2E"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77E37D43"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6D495DBC"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329DF2CE"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707885E6"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79C9EE90"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0B1A29D8" w14:textId="77777777" w:rsidR="00EF1734" w:rsidRDefault="00EF1734" w:rsidP="00BD6363">
            <w:pPr>
              <w:spacing w:after="0" w:line="240" w:lineRule="auto"/>
              <w:jc w:val="both"/>
              <w:rPr>
                <w:rFonts w:ascii="Times New Roman" w:eastAsia="Arial" w:hAnsi="Times New Roman" w:cs="Times New Roman"/>
                <w:b/>
                <w:color w:val="FFFFFF"/>
                <w:sz w:val="24"/>
                <w:szCs w:val="24"/>
              </w:rPr>
            </w:pPr>
            <w:bookmarkStart w:id="21" w:name="_heading=h.gjdgxs"/>
            <w:bookmarkEnd w:id="21"/>
            <w:r>
              <w:rPr>
                <w:rFonts w:ascii="Times New Roman" w:eastAsia="Arial" w:hAnsi="Times New Roman" w:cs="Times New Roman"/>
                <w:b/>
                <w:color w:val="FFFFFF"/>
                <w:sz w:val="24"/>
                <w:szCs w:val="24"/>
              </w:rPr>
              <w:t>14.</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05C402DD"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Яка відповідальність за провадження господарської діяльності у період зупинення дії ліцензії?</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4BAE7F06"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hideMark/>
          </w:tcPr>
          <w:p w14:paraId="004BDF80"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Відповідно до статті 164 Кодексу України про адміністративні правопорушення «Провадження господарської діяльності у період зупинення дії ліцензії - тягне за собою накладення штрафу від однієї тисячі до двох тисяч 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 чи без такої»</w:t>
            </w:r>
          </w:p>
        </w:tc>
      </w:tr>
      <w:tr w:rsidR="00EF1734" w14:paraId="29B62368"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52D20BF0"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5F20E78D"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0C60059C"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5AC3EF09"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1E85A9BD"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4B791F47"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15.</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00B1C01D"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Яка відповідальність за надання до МОЗ недостовірної інформації щодо відповідності матеріально-технічної бази вимогам законодавства?</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3E23B96E"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7B8D80D5"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Відповідно до статті 164 Кодексу України про адміністративні правопорушення «Надання суб'єктом господарювання органу ліцензування, дозвільному органу або адміністратору недостовірної інформації щодо відповідності матеріально-технічної бази вимогам законодавства - тягне за собою накладення штрафу від однієї тисячі до двох тисяч неоподатковуваних мінімумів доходів </w:t>
            </w:r>
            <w:proofErr w:type="gramStart"/>
            <w:r>
              <w:rPr>
                <w:rFonts w:ascii="Times New Roman" w:eastAsia="Arial" w:hAnsi="Times New Roman" w:cs="Times New Roman"/>
                <w:color w:val="1155CC"/>
                <w:sz w:val="24"/>
                <w:szCs w:val="24"/>
              </w:rPr>
              <w:t>громадян.»</w:t>
            </w:r>
            <w:proofErr w:type="gramEnd"/>
          </w:p>
          <w:p w14:paraId="7E9468CE"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0D913144"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08CD77BA"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4D76D9A9"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6388FFFC"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19D14D5A"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0F2A15B7"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161BC0B1" w14:textId="77777777" w:rsidR="00EF1734" w:rsidRDefault="00EF1734" w:rsidP="00BD6363">
            <w:pPr>
              <w:spacing w:after="0" w:line="240" w:lineRule="auto"/>
              <w:jc w:val="both"/>
              <w:rPr>
                <w:rFonts w:ascii="Times New Roman" w:eastAsia="Arial" w:hAnsi="Times New Roman" w:cs="Times New Roman"/>
                <w:b/>
                <w:color w:val="FFFFFF"/>
                <w:sz w:val="24"/>
                <w:szCs w:val="24"/>
              </w:rPr>
            </w:pPr>
            <w:r>
              <w:rPr>
                <w:rFonts w:ascii="Times New Roman" w:eastAsia="Arial" w:hAnsi="Times New Roman" w:cs="Times New Roman"/>
                <w:b/>
                <w:color w:val="FFFFFF"/>
                <w:sz w:val="24"/>
                <w:szCs w:val="24"/>
              </w:rPr>
              <w:t>16.</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41BC089D"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Яка відповідальність за невиконання розпорядження про усунення порушень ліцензійних умов?</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65A33F5B"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42C27B79"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Відповідно до статті 164 Кодексу України про адміністративні правопорушення «Невиконання ліцензіатом розпорядження про усунення порушень ліцензійних умов - тягне за собою накладення штрафу від п’ятисот до однієї тисячі п’ятисот неоподатковуваних мінімумів доходів </w:t>
            </w:r>
            <w:proofErr w:type="gramStart"/>
            <w:r>
              <w:rPr>
                <w:rFonts w:ascii="Times New Roman" w:eastAsia="Arial" w:hAnsi="Times New Roman" w:cs="Times New Roman"/>
                <w:color w:val="1155CC"/>
                <w:sz w:val="24"/>
                <w:szCs w:val="24"/>
              </w:rPr>
              <w:t>громадян.»</w:t>
            </w:r>
            <w:proofErr w:type="gramEnd"/>
            <w:r>
              <w:rPr>
                <w:rFonts w:ascii="Times New Roman" w:eastAsia="Arial" w:hAnsi="Times New Roman" w:cs="Times New Roman"/>
                <w:color w:val="1155CC"/>
                <w:sz w:val="24"/>
                <w:szCs w:val="24"/>
              </w:rPr>
              <w:t xml:space="preserve"> </w:t>
            </w:r>
          </w:p>
          <w:p w14:paraId="3A079CA3"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Відповідно до статті 16 Закону України «Про ліцензування видів господарської діяльност” підставою для прийняття органом ліцензування рішення про зупинення дії ліцензії повністю або частково є акт про </w:t>
            </w:r>
            <w:r>
              <w:rPr>
                <w:rFonts w:ascii="Times New Roman" w:eastAsia="Arial" w:hAnsi="Times New Roman" w:cs="Times New Roman"/>
                <w:color w:val="1155CC"/>
                <w:sz w:val="24"/>
                <w:szCs w:val="24"/>
              </w:rPr>
              <w:lastRenderedPageBreak/>
              <w:t>невиконання розпорядження про усунення порушень ліцензійних умов провадження виду господарської діяльності».</w:t>
            </w:r>
          </w:p>
          <w:p w14:paraId="5110DE39"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21B379AD"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5C8FBB43" w14:textId="77777777" w:rsidR="00EF1734" w:rsidRDefault="00EF1734" w:rsidP="00BD6363">
            <w:pPr>
              <w:spacing w:after="0" w:line="240" w:lineRule="auto"/>
              <w:jc w:val="both"/>
              <w:rPr>
                <w:rFonts w:ascii="Times New Roman" w:eastAsia="Arial"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110FD282"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270B7E8C"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7F0298F9"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5FAE2F8F" w14:textId="77777777" w:rsidTr="00BD6363">
        <w:trPr>
          <w:gridAfter w:val="2"/>
          <w:wAfter w:w="4909" w:type="dxa"/>
          <w:ins w:id="22" w:author="Вікторія Бондар" w:date="2023-09-08T12:27:00Z"/>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7D4FA701" w14:textId="77777777" w:rsidR="00EF1734" w:rsidRPr="008E6817" w:rsidRDefault="00EF1734" w:rsidP="00BD6363">
            <w:pPr>
              <w:spacing w:after="0" w:line="240" w:lineRule="auto"/>
              <w:jc w:val="both"/>
              <w:rPr>
                <w:ins w:id="23" w:author="Вікторія Бондар" w:date="2023-09-08T12:27:00Z"/>
                <w:rFonts w:ascii="Times New Roman" w:eastAsia="Arial" w:hAnsi="Times New Roman" w:cs="Times New Roman"/>
                <w:b/>
                <w:color w:val="FFFFFF"/>
                <w:sz w:val="24"/>
                <w:szCs w:val="24"/>
                <w:lang w:val="uk-UA"/>
              </w:rPr>
            </w:pPr>
            <w:ins w:id="24" w:author="Вікторія Бондар" w:date="2023-09-08T12:27:00Z">
              <w:r>
                <w:rPr>
                  <w:rFonts w:ascii="Times New Roman" w:eastAsia="Arial" w:hAnsi="Times New Roman" w:cs="Times New Roman"/>
                  <w:b/>
                  <w:color w:val="FFFFFF"/>
                  <w:sz w:val="24"/>
                  <w:szCs w:val="24"/>
                </w:rPr>
                <w:t>17</w:t>
              </w:r>
            </w:ins>
            <w:r w:rsidR="008E6817">
              <w:rPr>
                <w:rFonts w:ascii="Times New Roman" w:eastAsia="Arial" w:hAnsi="Times New Roman" w:cs="Times New Roman"/>
                <w:b/>
                <w:color w:val="FFFFFF"/>
                <w:sz w:val="24"/>
                <w:szCs w:val="24"/>
                <w:lang w:val="uk-UA"/>
              </w:rPr>
              <w:t>.</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73C6C44D" w14:textId="77777777" w:rsidR="00EF1734" w:rsidRDefault="00EF1734" w:rsidP="00BD6363">
            <w:pPr>
              <w:spacing w:after="0" w:line="240" w:lineRule="auto"/>
              <w:ind w:right="120"/>
              <w:jc w:val="both"/>
              <w:rPr>
                <w:ins w:id="25" w:author="Вікторія Бондар" w:date="2023-09-08T12:27:00Z"/>
                <w:rFonts w:ascii="Times New Roman" w:eastAsia="Arial" w:hAnsi="Times New Roman" w:cs="Times New Roman"/>
                <w:color w:val="1155CC"/>
                <w:sz w:val="24"/>
                <w:szCs w:val="24"/>
              </w:rPr>
            </w:pPr>
            <w:ins w:id="26" w:author="Вікторія Бондар" w:date="2023-09-08T12:27:00Z">
              <w:r>
                <w:rPr>
                  <w:rFonts w:ascii="Times New Roman" w:eastAsia="Arial" w:hAnsi="Times New Roman" w:cs="Times New Roman"/>
                  <w:color w:val="1155CC"/>
                  <w:sz w:val="24"/>
                  <w:szCs w:val="24"/>
                </w:rPr>
                <w:t>Чи можливо отримати ліцензію на провадження господарської діяльності з медичної практики в сфері косметології?</w:t>
              </w:r>
            </w:ins>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2B65B064"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hideMark/>
          </w:tcPr>
          <w:p w14:paraId="772CADE3" w14:textId="77777777" w:rsidR="00EF1734" w:rsidRDefault="00EF1734" w:rsidP="00BD6363">
            <w:pPr>
              <w:spacing w:after="0" w:line="240" w:lineRule="auto"/>
              <w:ind w:right="120"/>
              <w:jc w:val="both"/>
              <w:rPr>
                <w:ins w:id="27" w:author="Вікторія Бондар" w:date="2023-09-08T12:27:00Z"/>
                <w:rFonts w:ascii="Times New Roman" w:eastAsia="Arial" w:hAnsi="Times New Roman" w:cs="Times New Roman"/>
                <w:color w:val="1155CC"/>
                <w:sz w:val="24"/>
                <w:szCs w:val="24"/>
              </w:rPr>
            </w:pPr>
            <w:ins w:id="28" w:author="Вікторія Бондар" w:date="2023-09-08T12:27:00Z">
              <w:r>
                <w:rPr>
                  <w:rFonts w:ascii="Times New Roman" w:eastAsia="Arial" w:hAnsi="Times New Roman" w:cs="Times New Roman"/>
                  <w:color w:val="1155CC"/>
                  <w:sz w:val="24"/>
                  <w:szCs w:val="24"/>
                </w:rPr>
                <w:t>Згідно пункту 9 Ліцензійних умов провадження господарської діяльності з медичної практики, затверджених постановою Кабінету Міністрів України від 02.03.2016 № 285 (далі – Ліцензійні умови), медична практика ліцензіатом провадиться:</w:t>
              </w:r>
            </w:ins>
          </w:p>
          <w:p w14:paraId="0817DB33" w14:textId="77777777" w:rsidR="00EF1734" w:rsidRDefault="00EF1734" w:rsidP="00BD6363">
            <w:pPr>
              <w:spacing w:after="0" w:line="240" w:lineRule="auto"/>
              <w:ind w:left="720" w:right="120"/>
              <w:jc w:val="both"/>
              <w:rPr>
                <w:ins w:id="29" w:author="Вікторія Бондар" w:date="2023-09-08T12:27:00Z"/>
                <w:rFonts w:ascii="Times New Roman" w:eastAsia="Arial" w:hAnsi="Times New Roman" w:cs="Times New Roman"/>
                <w:color w:val="1155CC"/>
                <w:sz w:val="24"/>
                <w:szCs w:val="24"/>
              </w:rPr>
            </w:pPr>
            <w:ins w:id="30" w:author="Вікторія Бондар" w:date="2023-09-08T12:27:00Z">
              <w:r>
                <w:rPr>
                  <w:rFonts w:ascii="Times New Roman" w:eastAsia="Arial" w:hAnsi="Times New Roman" w:cs="Times New Roman"/>
                  <w:color w:val="1155CC"/>
                  <w:sz w:val="24"/>
                  <w:szCs w:val="24"/>
                </w:rPr>
                <w:t>за лікарськими спеціальностями та спеціальностями молодших спеціалістів з медичною освітою, перелік яких затверджений МОЗ;</w:t>
              </w:r>
            </w:ins>
          </w:p>
          <w:p w14:paraId="1640DF37" w14:textId="77777777" w:rsidR="00EF1734" w:rsidRDefault="00EF1734" w:rsidP="00BD6363">
            <w:pPr>
              <w:numPr>
                <w:ilvl w:val="0"/>
                <w:numId w:val="1"/>
              </w:numPr>
              <w:spacing w:after="0" w:line="240" w:lineRule="auto"/>
              <w:ind w:right="120"/>
              <w:jc w:val="both"/>
              <w:rPr>
                <w:ins w:id="31" w:author="Вікторія Бондар" w:date="2023-09-08T12:27:00Z"/>
                <w:rFonts w:ascii="Times New Roman" w:eastAsia="Arial" w:hAnsi="Times New Roman" w:cs="Times New Roman"/>
                <w:color w:val="1155CC"/>
                <w:sz w:val="24"/>
                <w:szCs w:val="24"/>
              </w:rPr>
            </w:pPr>
            <w:ins w:id="32" w:author="Вікторія Бондар" w:date="2023-09-08T12:27:00Z">
              <w:r>
                <w:rPr>
                  <w:rFonts w:ascii="Times New Roman" w:eastAsia="Arial" w:hAnsi="Times New Roman" w:cs="Times New Roman"/>
                  <w:color w:val="1155CC"/>
                  <w:sz w:val="24"/>
                  <w:szCs w:val="24"/>
                </w:rPr>
                <w:t>за видами медичної допомоги (екстрена, первинна, спеціалізована, паліативна, медична реабілітація);</w:t>
              </w:r>
            </w:ins>
          </w:p>
          <w:p w14:paraId="51BFF07C" w14:textId="77777777" w:rsidR="00EF1734" w:rsidRDefault="00EF1734" w:rsidP="00BD6363">
            <w:pPr>
              <w:numPr>
                <w:ilvl w:val="0"/>
                <w:numId w:val="1"/>
              </w:numPr>
              <w:spacing w:after="0" w:line="240" w:lineRule="auto"/>
              <w:ind w:right="120"/>
              <w:jc w:val="both"/>
              <w:rPr>
                <w:ins w:id="33" w:author="Вікторія Бондар" w:date="2023-09-08T12:27:00Z"/>
                <w:rFonts w:ascii="Times New Roman" w:eastAsia="Arial" w:hAnsi="Times New Roman" w:cs="Times New Roman"/>
                <w:color w:val="1155CC"/>
                <w:sz w:val="24"/>
                <w:szCs w:val="24"/>
              </w:rPr>
            </w:pPr>
            <w:ins w:id="34" w:author="Вікторія Бондар" w:date="2023-09-08T12:27:00Z">
              <w:r>
                <w:rPr>
                  <w:rFonts w:ascii="Times New Roman" w:eastAsia="Arial" w:hAnsi="Times New Roman" w:cs="Times New Roman"/>
                  <w:color w:val="1155CC"/>
                  <w:sz w:val="24"/>
                  <w:szCs w:val="24"/>
                </w:rPr>
                <w:t>за місцем (місцями) її провадження, яке (які) зазначені у заяві про отримання ліцензії та в документах, що додавалися до неї (з урахуванням внесених до них змін, поданих ліцензіатом органові ліцензування).</w:t>
              </w:r>
            </w:ins>
          </w:p>
          <w:p w14:paraId="4B79A508" w14:textId="77777777" w:rsidR="00EF1734" w:rsidRDefault="00EF1734" w:rsidP="00BD6363">
            <w:pPr>
              <w:spacing w:after="0" w:line="240" w:lineRule="auto"/>
              <w:ind w:right="120"/>
              <w:jc w:val="both"/>
              <w:rPr>
                <w:ins w:id="35" w:author="Вікторія Бондар" w:date="2023-09-08T12:27:00Z"/>
                <w:rFonts w:ascii="Times New Roman" w:eastAsia="Arial" w:hAnsi="Times New Roman" w:cs="Times New Roman"/>
                <w:color w:val="1155CC"/>
                <w:sz w:val="24"/>
                <w:szCs w:val="24"/>
              </w:rPr>
            </w:pPr>
            <w:ins w:id="36" w:author="Вікторія Бондар" w:date="2023-09-08T12:27:00Z">
              <w:r>
                <w:rPr>
                  <w:rFonts w:ascii="Times New Roman" w:eastAsia="Arial" w:hAnsi="Times New Roman" w:cs="Times New Roman"/>
                  <w:color w:val="1155CC"/>
                  <w:sz w:val="24"/>
                  <w:szCs w:val="24"/>
                </w:rPr>
                <w:t>Кваліфікаційні вимоги, завдання та обов’язки, обсяг необхідних знань професійного характеру визначені Довідником кваліфікаційних характеристик професій працівників. Випуск 78 «Охорона здоров'я», затвердженим та впровадженим в дію наказом МОЗ від 29.03.2002 №117 (далі - Довідник).</w:t>
              </w:r>
            </w:ins>
          </w:p>
          <w:p w14:paraId="14BCF189" w14:textId="77777777" w:rsidR="00EF1734" w:rsidRDefault="00EF1734" w:rsidP="00BD6363">
            <w:pPr>
              <w:spacing w:after="0" w:line="240" w:lineRule="auto"/>
              <w:ind w:right="120"/>
              <w:jc w:val="both"/>
              <w:rPr>
                <w:ins w:id="37" w:author="Вікторія Бондар" w:date="2023-09-08T12:27:00Z"/>
                <w:rFonts w:ascii="Times New Roman" w:eastAsia="Arial" w:hAnsi="Times New Roman" w:cs="Times New Roman"/>
                <w:color w:val="1155CC"/>
                <w:sz w:val="24"/>
                <w:szCs w:val="24"/>
              </w:rPr>
            </w:pPr>
            <w:ins w:id="38" w:author="Вікторія Бондар" w:date="2023-09-08T12:27:00Z">
              <w:r>
                <w:rPr>
                  <w:rFonts w:ascii="Times New Roman" w:eastAsia="Arial" w:hAnsi="Times New Roman" w:cs="Times New Roman"/>
                  <w:color w:val="1155CC"/>
                  <w:sz w:val="24"/>
                  <w:szCs w:val="24"/>
                </w:rPr>
                <w:t>Відповідно до Довідника, процедури косметичної корекції вад шкіри, визначення естетичних недоліків шкіри, використання філерів і ботулотоксину, мікроігольная терапія, контурна пластика, апаратна епіляція, використання фізичних і хімічних агентів (хімічний пілінг, фотодинамічна терапія, ультрафіолетове випромінювання, лазери, імпульсний лазер на барвнику, кріотерапія), основні принципи косметичного догляду за шкірою, а також організація косметологічної допомоги тощо є медичною практикою і можуть застосовуватись лише лікарем-хірургом-дерматологом. Лікар-хірург-дерматолог забезпечує лікування пацієнтів з приводу захворювань шкіри та інших органів, що супроводжуються косметичними дефектами, новоутвореннями шкіри.</w:t>
              </w:r>
            </w:ins>
          </w:p>
          <w:p w14:paraId="2F8ACF24" w14:textId="77777777" w:rsidR="00EF1734" w:rsidRDefault="00EF1734" w:rsidP="00BD6363">
            <w:pPr>
              <w:spacing w:after="0" w:line="240" w:lineRule="auto"/>
              <w:ind w:right="120"/>
              <w:jc w:val="both"/>
              <w:rPr>
                <w:ins w:id="39" w:author="Вікторія Бондар" w:date="2023-09-08T12:27:00Z"/>
                <w:rFonts w:ascii="Times New Roman" w:eastAsia="Arial" w:hAnsi="Times New Roman" w:cs="Times New Roman"/>
                <w:color w:val="1155CC"/>
                <w:sz w:val="24"/>
                <w:szCs w:val="24"/>
              </w:rPr>
            </w:pPr>
            <w:ins w:id="40" w:author="Вікторія Бондар" w:date="2023-09-08T12:27:00Z">
              <w:r>
                <w:rPr>
                  <w:rFonts w:ascii="Times New Roman" w:eastAsia="Arial" w:hAnsi="Times New Roman" w:cs="Times New Roman"/>
                  <w:color w:val="1155CC"/>
                  <w:sz w:val="24"/>
                  <w:szCs w:val="24"/>
                </w:rPr>
                <w:t>Довідником визначено, що сестра медична/брат медичний з косметичних процедур надає косметологічну допомогу населенню під керівництвом лікаря. Впроваджує раціональну технологію гігієнічного та лікувально-профілактичного догляду за шкірою та її придатками відповідно до індивідуальних особливостей хворого. Виконує призначені лікарем косметичні (чистку шкіри обличчя, косметичні маски тощо) та фізіотерапевтичні процедури. Проводить косметичний, пластичний та лікувальний масаж, косметичну гімнастику. Консультує хворих з питань раціонального застосування косметичних препаратів та косметичних процедур.</w:t>
              </w:r>
            </w:ins>
          </w:p>
          <w:p w14:paraId="7B395EA8" w14:textId="77777777" w:rsidR="00EF1734" w:rsidRDefault="00EF1734" w:rsidP="00BD6363">
            <w:pPr>
              <w:spacing w:after="0" w:line="240" w:lineRule="auto"/>
              <w:ind w:right="120"/>
              <w:jc w:val="both"/>
              <w:rPr>
                <w:ins w:id="41" w:author="Вікторія Бондар" w:date="2023-09-08T12:27:00Z"/>
                <w:rFonts w:ascii="Times New Roman" w:eastAsia="Arial" w:hAnsi="Times New Roman" w:cs="Times New Roman"/>
                <w:color w:val="1155CC"/>
                <w:sz w:val="24"/>
                <w:szCs w:val="24"/>
              </w:rPr>
            </w:pPr>
            <w:ins w:id="42" w:author="Вікторія Бондар" w:date="2023-09-08T12:27:00Z">
              <w:r>
                <w:rPr>
                  <w:rFonts w:ascii="Times New Roman" w:eastAsia="Arial" w:hAnsi="Times New Roman" w:cs="Times New Roman"/>
                  <w:color w:val="1155CC"/>
                  <w:sz w:val="24"/>
                  <w:szCs w:val="24"/>
                </w:rPr>
                <w:t>Номенклатурою лікарських спеціальностей, затвердженою наказом МОЗ від 22.02.2019 № 446 «Деякі питання безперервного професійного розвитку лікарів», зареєстрованим в Міністерстві юстиції України 25.03.2019 року за № 293/33264, не передбачена спеціальність «косметологія».</w:t>
              </w:r>
            </w:ins>
          </w:p>
          <w:p w14:paraId="62F15747" w14:textId="77777777" w:rsidR="00EF1734" w:rsidRDefault="00EF1734" w:rsidP="00BD6363">
            <w:pPr>
              <w:spacing w:after="0" w:line="240" w:lineRule="auto"/>
              <w:ind w:left="720" w:right="120"/>
              <w:jc w:val="both"/>
              <w:rPr>
                <w:ins w:id="43" w:author="Вікторія Бондар" w:date="2023-09-08T12:27:00Z"/>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     </w:t>
            </w:r>
          </w:p>
        </w:tc>
      </w:tr>
      <w:tr w:rsidR="00EF1734" w14:paraId="35F7B45A"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386368F3" w14:textId="77777777" w:rsidR="00EF1734" w:rsidRDefault="00EF1734" w:rsidP="00BD6363">
            <w:pPr>
              <w:spacing w:after="0" w:line="240" w:lineRule="auto"/>
              <w:jc w:val="both"/>
              <w:rPr>
                <w:rFonts w:ascii="Times New Roman"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58BE109C"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0E9024D0"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4AE107DE"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09314841" w14:textId="77777777" w:rsidTr="00BD6363">
        <w:trPr>
          <w:gridAfter w:val="2"/>
          <w:wAfter w:w="4909" w:type="dxa"/>
          <w:ins w:id="44" w:author="Вікторія Бондар" w:date="2023-09-08T12:27:00Z"/>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7ACEBF54" w14:textId="77777777" w:rsidR="00EF1734" w:rsidRPr="008E6817" w:rsidRDefault="00EF1734" w:rsidP="00BD6363">
            <w:pPr>
              <w:spacing w:after="0" w:line="240" w:lineRule="auto"/>
              <w:jc w:val="both"/>
              <w:rPr>
                <w:ins w:id="45" w:author="Вікторія Бондар" w:date="2023-09-08T12:27:00Z"/>
                <w:rFonts w:ascii="Times New Roman" w:eastAsia="Arial" w:hAnsi="Times New Roman" w:cs="Times New Roman"/>
                <w:b/>
                <w:color w:val="FFFFFF"/>
                <w:sz w:val="24"/>
                <w:szCs w:val="24"/>
                <w:lang w:val="uk-UA"/>
              </w:rPr>
            </w:pPr>
            <w:ins w:id="46" w:author="Вікторія Бондар" w:date="2023-09-08T12:27:00Z">
              <w:r>
                <w:rPr>
                  <w:rFonts w:ascii="Times New Roman" w:eastAsia="Arial" w:hAnsi="Times New Roman" w:cs="Times New Roman"/>
                  <w:b/>
                  <w:color w:val="FFFFFF"/>
                  <w:sz w:val="24"/>
                  <w:szCs w:val="24"/>
                </w:rPr>
                <w:lastRenderedPageBreak/>
                <w:t>18</w:t>
              </w:r>
            </w:ins>
            <w:r w:rsidR="008E6817">
              <w:rPr>
                <w:rFonts w:ascii="Times New Roman" w:eastAsia="Arial" w:hAnsi="Times New Roman" w:cs="Times New Roman"/>
                <w:b/>
                <w:color w:val="FFFFFF"/>
                <w:sz w:val="24"/>
                <w:szCs w:val="24"/>
                <w:lang w:val="uk-UA"/>
              </w:rPr>
              <w:t>.</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688EE32A" w14:textId="77777777" w:rsidR="00EF1734" w:rsidRDefault="00EF1734" w:rsidP="00BD6363">
            <w:pPr>
              <w:spacing w:after="0" w:line="240" w:lineRule="auto"/>
              <w:ind w:right="120"/>
              <w:jc w:val="both"/>
              <w:rPr>
                <w:ins w:id="47" w:author="Вікторія Бондар" w:date="2023-09-08T12:27:00Z"/>
                <w:rFonts w:ascii="Times New Roman" w:eastAsia="Arial" w:hAnsi="Times New Roman" w:cs="Times New Roman"/>
                <w:color w:val="1155CC"/>
                <w:sz w:val="24"/>
                <w:szCs w:val="24"/>
              </w:rPr>
            </w:pPr>
            <w:ins w:id="48" w:author="Вікторія Бондар" w:date="2023-09-08T12:27:00Z">
              <w:r>
                <w:rPr>
                  <w:rFonts w:ascii="Times New Roman" w:eastAsia="Arial" w:hAnsi="Times New Roman" w:cs="Times New Roman"/>
                  <w:color w:val="1155CC"/>
                  <w:sz w:val="24"/>
                  <w:szCs w:val="24"/>
                </w:rPr>
                <w:t>Чи може фізична особа-підприємець проводити курси підвищення кваліфікації в межах своєї спеціальності та видавати сертифікати?</w:t>
              </w:r>
            </w:ins>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4CADA098" w14:textId="77777777" w:rsidR="00EF1734" w:rsidRDefault="00EF1734" w:rsidP="00BD6363">
            <w:pPr>
              <w:shd w:val="clear" w:color="auto" w:fill="E2EFD9"/>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hideMark/>
          </w:tcPr>
          <w:p w14:paraId="3BF6B4FF" w14:textId="77777777" w:rsidR="00EF1734" w:rsidRDefault="00EF1734" w:rsidP="00BD6363">
            <w:pPr>
              <w:shd w:val="clear" w:color="auto" w:fill="E2EFD9"/>
              <w:spacing w:after="0" w:line="240" w:lineRule="auto"/>
              <w:ind w:right="120"/>
              <w:jc w:val="both"/>
              <w:rPr>
                <w:ins w:id="49" w:author="Вікторія Бондар" w:date="2023-09-08T12:27:00Z"/>
                <w:rFonts w:ascii="Times New Roman" w:eastAsia="Arial" w:hAnsi="Times New Roman" w:cs="Times New Roman"/>
                <w:color w:val="1155CC"/>
                <w:sz w:val="24"/>
                <w:szCs w:val="24"/>
              </w:rPr>
            </w:pPr>
            <w:ins w:id="50" w:author="Вікторія Бондар" w:date="2023-09-08T12:27:00Z">
              <w:r>
                <w:rPr>
                  <w:rFonts w:ascii="Times New Roman" w:eastAsia="Arial" w:hAnsi="Times New Roman" w:cs="Times New Roman"/>
                  <w:color w:val="1155CC"/>
                  <w:sz w:val="24"/>
                  <w:szCs w:val="24"/>
                </w:rPr>
                <w:t>Відповідно до підпунктів 2, 4, 7 пункту 2 Положення про систему безперервного професійного розвитку медичних та фармацевтичних працівників, затвердженого постановою Кабінету Міністрів України від 17.07.2021 № 725, безперервний процес навчання та вдосконалення професійних компетентностей працівників сфери охорони здоров’я, що дає їм змогу підтримувати або підвищувати рівень професійної діяльності відповідно до потреб сфери охорони здоров’я – це безперервний професійний розвиток працівників сфери охорони здоров’я (далі – безперервний професійний розвиток).</w:t>
              </w:r>
            </w:ins>
          </w:p>
          <w:p w14:paraId="028A62F2" w14:textId="77777777" w:rsidR="00EF1734" w:rsidRDefault="00EF1734" w:rsidP="00BD6363">
            <w:pPr>
              <w:shd w:val="clear" w:color="auto" w:fill="E2EFD9"/>
              <w:spacing w:after="0" w:line="240" w:lineRule="auto"/>
              <w:ind w:right="120"/>
              <w:jc w:val="both"/>
              <w:rPr>
                <w:ins w:id="51" w:author="Вікторія Бондар" w:date="2023-09-08T12:27:00Z"/>
                <w:rFonts w:ascii="Times New Roman" w:eastAsia="Arial" w:hAnsi="Times New Roman" w:cs="Times New Roman"/>
                <w:color w:val="1155CC"/>
                <w:sz w:val="24"/>
                <w:szCs w:val="24"/>
              </w:rPr>
            </w:pPr>
            <w:ins w:id="52" w:author="Вікторія Бондар" w:date="2023-09-08T12:27:00Z">
              <w:r>
                <w:rPr>
                  <w:rFonts w:ascii="Times New Roman" w:eastAsia="Arial" w:hAnsi="Times New Roman" w:cs="Times New Roman"/>
                  <w:color w:val="1155CC"/>
                  <w:sz w:val="24"/>
                  <w:szCs w:val="24"/>
                </w:rPr>
                <w:t>Заходи безперервного професійного розвитку – освітні заходи медичного спрямування, метою яких є підтримання або підвищення рівня професіоналізму і розвиток індивідуальної медичної практики для задоволення потреб пацієнтів та оптимізації функціонування сфери охорони здоров’я.</w:t>
              </w:r>
            </w:ins>
          </w:p>
          <w:p w14:paraId="12029C42" w14:textId="77777777" w:rsidR="00EF1734" w:rsidRDefault="00EF1734" w:rsidP="00BD6363">
            <w:pPr>
              <w:shd w:val="clear" w:color="auto" w:fill="E2EFD9"/>
              <w:spacing w:after="0" w:line="240" w:lineRule="auto"/>
              <w:ind w:right="120"/>
              <w:jc w:val="both"/>
              <w:rPr>
                <w:ins w:id="53" w:author="Вікторія Бондар" w:date="2023-09-08T12:27:00Z"/>
                <w:rFonts w:ascii="Times New Roman" w:eastAsia="Arial" w:hAnsi="Times New Roman" w:cs="Times New Roman"/>
                <w:color w:val="1155CC"/>
                <w:sz w:val="24"/>
                <w:szCs w:val="24"/>
              </w:rPr>
            </w:pPr>
            <w:ins w:id="54" w:author="Вікторія Бондар" w:date="2023-09-08T12:27:00Z">
              <w:r>
                <w:rPr>
                  <w:rFonts w:ascii="Times New Roman" w:eastAsia="Arial" w:hAnsi="Times New Roman" w:cs="Times New Roman"/>
                  <w:color w:val="1155CC"/>
                  <w:sz w:val="24"/>
                  <w:szCs w:val="24"/>
                </w:rPr>
                <w:t>Провайдери заходів безперервного професійного розвитку – юридичні особи, які провадять діяльність з організації та проведення заходів безперервного професійного розвитку.</w:t>
              </w:r>
            </w:ins>
          </w:p>
        </w:tc>
      </w:tr>
      <w:tr w:rsidR="00EF1734" w14:paraId="66CB97B0"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42AD998A" w14:textId="77777777" w:rsidR="00EF1734" w:rsidRDefault="00EF1734" w:rsidP="00BD6363">
            <w:pPr>
              <w:spacing w:after="0" w:line="240" w:lineRule="auto"/>
              <w:jc w:val="both"/>
              <w:rPr>
                <w:rFonts w:ascii="Times New Roman"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18E81841"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1AF73647"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18EA1245"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2B314780" w14:textId="77777777" w:rsidTr="00BD6363">
        <w:trPr>
          <w:gridAfter w:val="2"/>
          <w:wAfter w:w="4909" w:type="dxa"/>
          <w:ins w:id="55" w:author="Вікторія Бондар" w:date="2023-09-08T12:27:00Z"/>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2B8724BD" w14:textId="77777777" w:rsidR="00EF1734" w:rsidRPr="008E6817" w:rsidRDefault="00EF1734" w:rsidP="00BD6363">
            <w:pPr>
              <w:spacing w:after="0" w:line="240" w:lineRule="auto"/>
              <w:jc w:val="both"/>
              <w:rPr>
                <w:ins w:id="56" w:author="Вікторія Бондар" w:date="2023-09-08T12:27:00Z"/>
                <w:rFonts w:ascii="Times New Roman" w:eastAsia="Arial" w:hAnsi="Times New Roman" w:cs="Times New Roman"/>
                <w:b/>
                <w:color w:val="FFFFFF"/>
                <w:sz w:val="24"/>
                <w:szCs w:val="24"/>
                <w:lang w:val="uk-UA"/>
              </w:rPr>
            </w:pPr>
            <w:ins w:id="57" w:author="Вікторія Бондар" w:date="2023-09-08T12:27:00Z">
              <w:r>
                <w:rPr>
                  <w:rFonts w:ascii="Times New Roman" w:eastAsia="Arial" w:hAnsi="Times New Roman" w:cs="Times New Roman"/>
                  <w:b/>
                  <w:color w:val="FFFFFF"/>
                  <w:sz w:val="24"/>
                  <w:szCs w:val="24"/>
                </w:rPr>
                <w:t>19</w:t>
              </w:r>
            </w:ins>
            <w:r w:rsidR="008E6817">
              <w:rPr>
                <w:rFonts w:ascii="Times New Roman" w:eastAsia="Arial" w:hAnsi="Times New Roman" w:cs="Times New Roman"/>
                <w:b/>
                <w:color w:val="FFFFFF"/>
                <w:sz w:val="24"/>
                <w:szCs w:val="24"/>
                <w:lang w:val="uk-UA"/>
              </w:rPr>
              <w:t>.</w:t>
            </w:r>
          </w:p>
        </w:tc>
        <w:tc>
          <w:tcPr>
            <w:tcW w:w="3009" w:type="dxa"/>
            <w:tcBorders>
              <w:top w:val="single" w:sz="4" w:space="0" w:color="FFFFFF"/>
              <w:left w:val="single" w:sz="4" w:space="0" w:color="FFFFFF"/>
              <w:bottom w:val="single" w:sz="4" w:space="0" w:color="FFFFFF"/>
              <w:right w:val="single" w:sz="4" w:space="0" w:color="FFFFFF"/>
            </w:tcBorders>
            <w:shd w:val="clear" w:color="auto" w:fill="E2EFD9"/>
            <w:hideMark/>
          </w:tcPr>
          <w:p w14:paraId="7A992C6A" w14:textId="77777777" w:rsidR="00EF1734" w:rsidRDefault="00EF1734" w:rsidP="00BD6363">
            <w:pPr>
              <w:spacing w:after="0" w:line="240" w:lineRule="auto"/>
              <w:ind w:right="120"/>
              <w:jc w:val="both"/>
              <w:rPr>
                <w:ins w:id="58" w:author="Вікторія Бондар" w:date="2023-09-08T12:27:00Z"/>
                <w:rFonts w:ascii="Times New Roman" w:eastAsia="Arial" w:hAnsi="Times New Roman" w:cs="Times New Roman"/>
                <w:color w:val="1155CC"/>
                <w:sz w:val="24"/>
                <w:szCs w:val="24"/>
              </w:rPr>
            </w:pPr>
            <w:ins w:id="59" w:author="Вікторія Бондар" w:date="2023-09-08T12:27:00Z">
              <w:r>
                <w:rPr>
                  <w:rFonts w:ascii="Times New Roman" w:eastAsia="Arial" w:hAnsi="Times New Roman" w:cs="Times New Roman"/>
                  <w:color w:val="1155CC"/>
                  <w:sz w:val="24"/>
                  <w:szCs w:val="24"/>
                </w:rPr>
                <w:t>Чи можна отримати ліцензію на провадження господарської діяльності з медичної практики у паперовому вигляді?</w:t>
              </w:r>
            </w:ins>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6149E2D4" w14:textId="77777777" w:rsidR="00EF1734" w:rsidRDefault="00EF1734" w:rsidP="00BD6363">
            <w:pPr>
              <w:spacing w:after="0" w:line="240" w:lineRule="auto"/>
              <w:ind w:left="36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hideMark/>
          </w:tcPr>
          <w:p w14:paraId="6A8FD6D3" w14:textId="77777777" w:rsidR="00EF1734" w:rsidRDefault="00EF1734" w:rsidP="00BD6363">
            <w:pPr>
              <w:spacing w:after="0" w:line="240" w:lineRule="auto"/>
              <w:ind w:right="120"/>
              <w:jc w:val="both"/>
              <w:rPr>
                <w:ins w:id="60" w:author="Вікторія Бондар" w:date="2023-09-08T12:27:00Z"/>
                <w:rFonts w:ascii="Times New Roman" w:eastAsia="Arial" w:hAnsi="Times New Roman" w:cs="Times New Roman"/>
                <w:color w:val="1155CC"/>
                <w:sz w:val="24"/>
                <w:szCs w:val="24"/>
              </w:rPr>
            </w:pPr>
            <w:ins w:id="61" w:author="Вікторія Бондар" w:date="2023-09-08T12:27:00Z">
              <w:r>
                <w:rPr>
                  <w:rFonts w:ascii="Times New Roman" w:eastAsia="Arial" w:hAnsi="Times New Roman" w:cs="Times New Roman"/>
                  <w:color w:val="1155CC"/>
                  <w:sz w:val="24"/>
                  <w:szCs w:val="24"/>
                </w:rPr>
                <w:t>Відповідно до пункту 11 частини першої статті 1 Закону України «Про ліцензування видів господарської діяльності» видача ліцензії ‒ надання суб’єкту господарювання права на провадження виду господарської діяльності або частини виду господарської діяльності, що підлягає ліцензуванню, шляхом прийняття органом ліцензування рішення про видачу ліцензії, про що робиться запис у ліцензійному реєстрі.</w:t>
              </w:r>
            </w:ins>
          </w:p>
        </w:tc>
      </w:tr>
      <w:tr w:rsidR="00EF1734" w14:paraId="38442349"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1C90D417" w14:textId="77777777" w:rsidR="00EF1734" w:rsidRDefault="00EF1734" w:rsidP="00BD6363">
            <w:pPr>
              <w:spacing w:after="0" w:line="240" w:lineRule="auto"/>
              <w:jc w:val="both"/>
              <w:rPr>
                <w:rFonts w:ascii="Times New Roman" w:hAnsi="Times New Roman" w:cs="Times New Roman"/>
                <w:b/>
                <w:color w:val="FFFFFF"/>
                <w:sz w:val="24"/>
                <w:szCs w:val="24"/>
              </w:rPr>
            </w:pPr>
          </w:p>
        </w:tc>
        <w:tc>
          <w:tcPr>
            <w:tcW w:w="3009" w:type="dxa"/>
            <w:tcBorders>
              <w:top w:val="single" w:sz="4" w:space="0" w:color="FFFFFF"/>
              <w:left w:val="single" w:sz="4" w:space="0" w:color="FFFFFF"/>
              <w:bottom w:val="single" w:sz="4" w:space="0" w:color="FFFFFF"/>
              <w:right w:val="single" w:sz="4" w:space="0" w:color="FFFFFF"/>
            </w:tcBorders>
            <w:shd w:val="clear" w:color="auto" w:fill="C5E0B3"/>
          </w:tcPr>
          <w:p w14:paraId="7B2540FB"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5F3ADA16"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6FCD7666"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39B59E99" w14:textId="77777777" w:rsidTr="00BD6363">
        <w:trPr>
          <w:gridAfter w:val="2"/>
          <w:wAfter w:w="4909" w:type="dxa"/>
          <w:ins w:id="62" w:author="Вікторія Бондар" w:date="2023-09-08T12:27:00Z"/>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290A87A7" w14:textId="77777777" w:rsidR="00EF1734" w:rsidRPr="008E6817" w:rsidRDefault="00EF1734" w:rsidP="00BD6363">
            <w:pPr>
              <w:spacing w:after="0" w:line="240" w:lineRule="auto"/>
              <w:jc w:val="both"/>
              <w:rPr>
                <w:ins w:id="63" w:author="Вікторія Бондар" w:date="2023-09-08T12:27:00Z"/>
                <w:rFonts w:ascii="Times New Roman" w:eastAsia="Arial" w:hAnsi="Times New Roman" w:cs="Times New Roman"/>
                <w:b/>
                <w:color w:val="FFFFFF"/>
                <w:sz w:val="24"/>
                <w:szCs w:val="24"/>
                <w:lang w:val="uk-UA"/>
              </w:rPr>
            </w:pPr>
            <w:ins w:id="64" w:author="Вікторія Бондар" w:date="2023-09-08T12:27:00Z">
              <w:r>
                <w:rPr>
                  <w:rFonts w:ascii="Times New Roman" w:eastAsia="Arial" w:hAnsi="Times New Roman" w:cs="Times New Roman"/>
                  <w:b/>
                  <w:color w:val="FFFFFF"/>
                  <w:sz w:val="24"/>
                  <w:szCs w:val="24"/>
                </w:rPr>
                <w:t>20</w:t>
              </w:r>
            </w:ins>
            <w:r w:rsidR="008E6817">
              <w:rPr>
                <w:rFonts w:ascii="Times New Roman" w:eastAsia="Arial" w:hAnsi="Times New Roman" w:cs="Times New Roman"/>
                <w:b/>
                <w:color w:val="FFFFFF"/>
                <w:sz w:val="24"/>
                <w:szCs w:val="24"/>
                <w:lang w:val="uk-UA"/>
              </w:rPr>
              <w:t>.</w:t>
            </w:r>
          </w:p>
        </w:tc>
        <w:tc>
          <w:tcPr>
            <w:tcW w:w="3009"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hideMark/>
          </w:tcPr>
          <w:p w14:paraId="1402ED3C" w14:textId="77777777" w:rsidR="00EF1734" w:rsidRDefault="00EF1734" w:rsidP="00BD6363">
            <w:pPr>
              <w:spacing w:after="0" w:line="240" w:lineRule="auto"/>
              <w:ind w:right="120"/>
              <w:jc w:val="both"/>
              <w:rPr>
                <w:ins w:id="65" w:author="Вікторія Бондар" w:date="2023-09-08T12:27:00Z"/>
                <w:rFonts w:ascii="Times New Roman" w:eastAsia="Arial" w:hAnsi="Times New Roman" w:cs="Times New Roman"/>
                <w:color w:val="1155CC"/>
                <w:sz w:val="24"/>
                <w:szCs w:val="24"/>
              </w:rPr>
            </w:pPr>
            <w:ins w:id="66" w:author="Вікторія Бондар" w:date="2023-09-08T12:27:00Z">
              <w:r>
                <w:rPr>
                  <w:rFonts w:ascii="Times New Roman" w:eastAsia="Arial" w:hAnsi="Times New Roman" w:cs="Times New Roman"/>
                  <w:color w:val="1155CC"/>
                  <w:sz w:val="24"/>
                  <w:szCs w:val="24"/>
                </w:rPr>
                <w:t>Чи може фізична особа-підприємець створити лікарсько-консультативну комісію?</w:t>
              </w:r>
            </w:ins>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4F53C8EC"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hideMark/>
          </w:tcPr>
          <w:p w14:paraId="5C4FF36E" w14:textId="77777777" w:rsidR="00EF1734" w:rsidRDefault="00EF1734" w:rsidP="00BD6363">
            <w:pPr>
              <w:spacing w:after="0" w:line="240" w:lineRule="auto"/>
              <w:ind w:right="120"/>
              <w:jc w:val="both"/>
              <w:rPr>
                <w:ins w:id="67" w:author="Вікторія Бондар" w:date="2023-09-08T12:27:00Z"/>
                <w:rFonts w:ascii="Times New Roman" w:eastAsia="Arial" w:hAnsi="Times New Roman" w:cs="Times New Roman"/>
                <w:color w:val="1155CC"/>
                <w:sz w:val="24"/>
                <w:szCs w:val="24"/>
              </w:rPr>
            </w:pPr>
            <w:ins w:id="68" w:author="Вікторія Бондар" w:date="2023-09-08T12:27:00Z">
              <w:r>
                <w:rPr>
                  <w:rFonts w:ascii="Times New Roman" w:eastAsia="Arial" w:hAnsi="Times New Roman" w:cs="Times New Roman"/>
                  <w:color w:val="1155CC"/>
                  <w:sz w:val="24"/>
                  <w:szCs w:val="24"/>
                </w:rPr>
                <w:t>Лікарсько - консультативні комісії (далі - ЛКК) утворюються при лікувально - профілактичних закладах охорони здоров’я незалежно від форми власності, які мають ліцензію на провадження господарської діяльності з медичної практики.</w:t>
              </w:r>
            </w:ins>
          </w:p>
          <w:p w14:paraId="023A99CF" w14:textId="77777777" w:rsidR="00EF1734" w:rsidRDefault="00EF1734" w:rsidP="00BD6363">
            <w:pPr>
              <w:spacing w:after="0" w:line="240" w:lineRule="auto"/>
              <w:ind w:right="120"/>
              <w:jc w:val="both"/>
              <w:rPr>
                <w:ins w:id="69" w:author="Вікторія Бондар" w:date="2023-09-08T12:27:00Z"/>
                <w:rFonts w:ascii="Times New Roman" w:eastAsia="Arial" w:hAnsi="Times New Roman" w:cs="Times New Roman"/>
                <w:color w:val="1155CC"/>
                <w:sz w:val="24"/>
                <w:szCs w:val="24"/>
              </w:rPr>
            </w:pPr>
            <w:ins w:id="70" w:author="Вікторія Бондар" w:date="2023-09-08T12:27:00Z">
              <w:r>
                <w:rPr>
                  <w:rFonts w:ascii="Times New Roman" w:eastAsia="Arial" w:hAnsi="Times New Roman" w:cs="Times New Roman"/>
                  <w:color w:val="1155CC"/>
                  <w:sz w:val="24"/>
                  <w:szCs w:val="24"/>
                </w:rPr>
                <w:t>ЛКК у своїй діяльності керується стандартами медичних технологій лікувально - діагностичного процесу та протоколами надання медичної допомоги за спеціальностями, іншими законодавчими та нормативно -правовими актами.</w:t>
              </w:r>
            </w:ins>
          </w:p>
          <w:p w14:paraId="1D2B3B52" w14:textId="77777777" w:rsidR="00EF1734" w:rsidRDefault="00EF1734" w:rsidP="00BD6363">
            <w:pPr>
              <w:spacing w:after="0" w:line="240" w:lineRule="auto"/>
              <w:ind w:right="120"/>
              <w:jc w:val="both"/>
              <w:rPr>
                <w:ins w:id="71" w:author="Вікторія Бондар" w:date="2023-09-08T12:27:00Z"/>
                <w:rFonts w:ascii="Times New Roman" w:eastAsia="Arial" w:hAnsi="Times New Roman" w:cs="Times New Roman"/>
                <w:color w:val="1155CC"/>
                <w:sz w:val="24"/>
                <w:szCs w:val="24"/>
              </w:rPr>
            </w:pPr>
            <w:ins w:id="72" w:author="Вікторія Бондар" w:date="2023-09-08T12:27:00Z">
              <w:r>
                <w:rPr>
                  <w:rFonts w:ascii="Times New Roman" w:eastAsia="Arial" w:hAnsi="Times New Roman" w:cs="Times New Roman"/>
                  <w:color w:val="1155CC"/>
                  <w:sz w:val="24"/>
                  <w:szCs w:val="24"/>
                </w:rPr>
                <w:t>Основами законодавства України про охорону здоров’я визначено, що заклад охорони здоров'я - юридична особа будь-якої форми власності та організаційно-правової форми або її відокремлений підрозділ, що забезпечує медичне обслуговування населення на основі відповідної ліцензії та професійної діяльності медичних (фармацевтичних) працівників і фахівців з реабілітації.</w:t>
              </w:r>
            </w:ins>
          </w:p>
          <w:p w14:paraId="1E8F7736" w14:textId="77777777" w:rsidR="00EF1734" w:rsidRDefault="00EF1734" w:rsidP="00BD6363">
            <w:pPr>
              <w:spacing w:after="0" w:line="240" w:lineRule="auto"/>
              <w:ind w:right="120"/>
              <w:jc w:val="both"/>
              <w:rPr>
                <w:ins w:id="73" w:author="Вікторія Бондар" w:date="2023-09-08T12:27:00Z"/>
                <w:rFonts w:ascii="Times New Roman" w:eastAsia="Arial" w:hAnsi="Times New Roman" w:cs="Times New Roman"/>
                <w:color w:val="1155CC"/>
                <w:sz w:val="24"/>
                <w:szCs w:val="24"/>
              </w:rPr>
            </w:pPr>
            <w:ins w:id="74" w:author="Вікторія Бондар" w:date="2023-09-08T12:27:00Z">
              <w:r>
                <w:rPr>
                  <w:rFonts w:ascii="Times New Roman" w:eastAsia="Arial" w:hAnsi="Times New Roman" w:cs="Times New Roman"/>
                  <w:color w:val="1155CC"/>
                  <w:sz w:val="24"/>
                  <w:szCs w:val="24"/>
                </w:rPr>
                <w:t xml:space="preserve">Лікарсько-консультативні комісії створюються виключно при закладах охорони здоров’я. Фізична особа – підприємець самостійно, або ж у співпраці з іншою фізичною особою – підприємцем не можете створити ЛКК. </w:t>
              </w:r>
            </w:ins>
          </w:p>
          <w:p w14:paraId="00DD0280" w14:textId="77777777" w:rsidR="00EF1734" w:rsidRDefault="00EF1734" w:rsidP="00BD6363">
            <w:pPr>
              <w:spacing w:after="0" w:line="240" w:lineRule="auto"/>
              <w:ind w:right="120"/>
              <w:jc w:val="both"/>
              <w:rPr>
                <w:ins w:id="75" w:author="Вікторія Бондар" w:date="2023-09-08T12:27:00Z"/>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     </w:t>
            </w:r>
          </w:p>
        </w:tc>
      </w:tr>
      <w:tr w:rsidR="00EF1734" w14:paraId="303ABFE9" w14:textId="77777777" w:rsidTr="00BD6363">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079232F8" w14:textId="77777777" w:rsidR="00EF1734" w:rsidRDefault="00EF1734" w:rsidP="00BD6363">
            <w:pPr>
              <w:spacing w:after="0" w:line="240" w:lineRule="auto"/>
              <w:jc w:val="both"/>
              <w:rPr>
                <w:rFonts w:ascii="Times New Roman" w:hAnsi="Times New Roman" w:cs="Times New Roman"/>
                <w:b/>
                <w:color w:val="FFFFFF"/>
                <w:sz w:val="24"/>
                <w:szCs w:val="24"/>
                <w:lang w:val="uk-UA"/>
              </w:rPr>
            </w:pPr>
            <w:r>
              <w:rPr>
                <w:rFonts w:ascii="Times New Roman" w:hAnsi="Times New Roman" w:cs="Times New Roman"/>
                <w:b/>
                <w:color w:val="FFFFFF"/>
                <w:sz w:val="24"/>
                <w:szCs w:val="24"/>
                <w:lang w:val="uk-UA"/>
              </w:rPr>
              <w:t>21</w:t>
            </w:r>
            <w:r w:rsidR="008E6817">
              <w:rPr>
                <w:rFonts w:ascii="Times New Roman" w:hAnsi="Times New Roman" w:cs="Times New Roman"/>
                <w:b/>
                <w:color w:val="FFFFFF"/>
                <w:sz w:val="24"/>
                <w:szCs w:val="24"/>
                <w:lang w:val="uk-UA"/>
              </w:rPr>
              <w:t>.</w:t>
            </w:r>
          </w:p>
        </w:tc>
        <w:tc>
          <w:tcPr>
            <w:tcW w:w="3009" w:type="dxa"/>
            <w:tcBorders>
              <w:top w:val="single" w:sz="6" w:space="0" w:color="FFFFFF"/>
              <w:left w:val="single" w:sz="6" w:space="0" w:color="FFFFFF"/>
              <w:bottom w:val="single" w:sz="6" w:space="0" w:color="FFFFFF"/>
              <w:right w:val="single" w:sz="6" w:space="0" w:color="FFFFFF"/>
            </w:tcBorders>
            <w:shd w:val="clear" w:color="auto" w:fill="C5E0B3"/>
            <w:tcMar>
              <w:top w:w="0" w:type="dxa"/>
              <w:left w:w="100" w:type="dxa"/>
              <w:bottom w:w="0" w:type="dxa"/>
              <w:right w:w="100" w:type="dxa"/>
            </w:tcMar>
            <w:hideMark/>
          </w:tcPr>
          <w:p w14:paraId="0EBA1BCE"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Чи обов’язково закладу охорони здоров’я проходити акредитацію?</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14C95ACC"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4539" w:type="dxa"/>
            <w:gridSpan w:val="2"/>
            <w:tcBorders>
              <w:top w:val="single" w:sz="4" w:space="0" w:color="FFFFFF"/>
              <w:left w:val="single" w:sz="4" w:space="0" w:color="FFFFFF"/>
              <w:bottom w:val="single" w:sz="4" w:space="0" w:color="FFFFFF"/>
              <w:right w:val="single" w:sz="4" w:space="0" w:color="FFFFFF"/>
            </w:tcBorders>
            <w:shd w:val="clear" w:color="auto" w:fill="C5E0B3"/>
            <w:hideMark/>
          </w:tcPr>
          <w:p w14:paraId="0BACF6FD"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Частина шоста статті 16 Основ законодавства України про охорону здоров’я передбачає, що заклади охорони здоров’я можуть добровільно проходити акредитацію в порядку, визначеному Кабінетом Міністрів України. </w:t>
            </w:r>
          </w:p>
          <w:p w14:paraId="058C0834"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lastRenderedPageBreak/>
              <w:t>Пункт 2 Порядку акредитації закладу охорони здоров’я, затвердженого постановою Кабінету Міністрів України від 15.07.1997 № 765 (зі змінами) передбачає, що заклади охорони здоров’я незалежно від форми власності, в тому числі аптечні, можуть добровільно проходити акредитацію.</w:t>
            </w:r>
          </w:p>
        </w:tc>
        <w:tc>
          <w:tcPr>
            <w:tcW w:w="2135" w:type="dxa"/>
            <w:tcBorders>
              <w:top w:val="single" w:sz="4" w:space="0" w:color="FFFFFF"/>
              <w:left w:val="single" w:sz="4" w:space="0" w:color="FFFFFF"/>
              <w:bottom w:val="single" w:sz="4" w:space="0" w:color="FFFFFF"/>
              <w:right w:val="single" w:sz="4" w:space="0" w:color="FFFFFF"/>
            </w:tcBorders>
            <w:shd w:val="clear" w:color="auto" w:fill="C5E0B3"/>
          </w:tcPr>
          <w:p w14:paraId="68236085" w14:textId="77777777" w:rsidR="00EF1734" w:rsidRDefault="00EF1734" w:rsidP="00BD6363">
            <w:pPr>
              <w:shd w:val="clear" w:color="auto" w:fill="FFFFFF"/>
              <w:spacing w:after="0" w:line="240" w:lineRule="auto"/>
              <w:ind w:firstLine="700"/>
              <w:jc w:val="both"/>
              <w:rPr>
                <w:rFonts w:ascii="Times New Roman" w:hAnsi="Times New Roman" w:cs="Times New Roman"/>
                <w:sz w:val="24"/>
                <w:szCs w:val="24"/>
              </w:rPr>
            </w:pPr>
          </w:p>
        </w:tc>
      </w:tr>
      <w:tr w:rsidR="00EF1734" w14:paraId="30F7DB61"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58E10F35" w14:textId="77777777" w:rsidR="00EF1734" w:rsidRDefault="00EF1734" w:rsidP="00BD6363">
            <w:pPr>
              <w:spacing w:after="0" w:line="240" w:lineRule="auto"/>
              <w:jc w:val="both"/>
              <w:rPr>
                <w:rFonts w:ascii="Times New Roman" w:hAnsi="Times New Roman" w:cs="Times New Roman"/>
                <w:b/>
                <w:color w:val="FFFFFF"/>
                <w:sz w:val="24"/>
                <w:szCs w:val="24"/>
              </w:rPr>
            </w:pPr>
          </w:p>
        </w:tc>
        <w:tc>
          <w:tcPr>
            <w:tcW w:w="3009"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4D113B9F"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292914A9"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280A5F54"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01322B86"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2FA7E51E" w14:textId="77777777" w:rsidR="00EF1734" w:rsidRDefault="00EF1734" w:rsidP="00BD6363">
            <w:pPr>
              <w:spacing w:after="0" w:line="240" w:lineRule="auto"/>
              <w:jc w:val="both"/>
              <w:rPr>
                <w:rFonts w:ascii="Times New Roman" w:hAnsi="Times New Roman" w:cs="Times New Roman"/>
                <w:b/>
                <w:color w:val="FFFFFF"/>
                <w:sz w:val="24"/>
                <w:szCs w:val="24"/>
                <w:lang w:val="uk-UA"/>
              </w:rPr>
            </w:pPr>
            <w:r>
              <w:rPr>
                <w:rFonts w:ascii="Times New Roman" w:hAnsi="Times New Roman" w:cs="Times New Roman"/>
                <w:b/>
                <w:color w:val="FFFFFF"/>
                <w:sz w:val="24"/>
                <w:szCs w:val="24"/>
                <w:lang w:val="uk-UA"/>
              </w:rPr>
              <w:t>22</w:t>
            </w:r>
            <w:r w:rsidR="008E6817">
              <w:rPr>
                <w:rFonts w:ascii="Times New Roman" w:hAnsi="Times New Roman" w:cs="Times New Roman"/>
                <w:b/>
                <w:color w:val="FFFFFF"/>
                <w:sz w:val="24"/>
                <w:szCs w:val="24"/>
                <w:lang w:val="uk-UA"/>
              </w:rPr>
              <w:t>.</w:t>
            </w:r>
          </w:p>
        </w:tc>
        <w:tc>
          <w:tcPr>
            <w:tcW w:w="3009" w:type="dxa"/>
            <w:tcBorders>
              <w:top w:val="single" w:sz="6" w:space="0" w:color="FFFFFF"/>
              <w:left w:val="single" w:sz="6" w:space="0" w:color="FFFFFF"/>
              <w:bottom w:val="single" w:sz="6" w:space="0" w:color="FFFFFF"/>
              <w:right w:val="single" w:sz="6" w:space="0" w:color="FFFFFF"/>
            </w:tcBorders>
            <w:shd w:val="clear" w:color="auto" w:fill="C5E0B3"/>
            <w:tcMar>
              <w:top w:w="0" w:type="dxa"/>
              <w:left w:w="100" w:type="dxa"/>
              <w:bottom w:w="0" w:type="dxa"/>
              <w:right w:w="100" w:type="dxa"/>
            </w:tcMar>
            <w:hideMark/>
          </w:tcPr>
          <w:p w14:paraId="570D714F"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Для яких закладів охорони здоров’я потрібна акредитація?</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39C0D37E"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357E62EA"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Акредитація закладу охорони здоров’я необхідна, якщо його функція(Ї) пов’язаня з дотриманням вимог наступних нормативно-правових актів: </w:t>
            </w:r>
          </w:p>
          <w:p w14:paraId="4CA57230" w14:textId="77777777" w:rsidR="00EF1734" w:rsidRPr="00BD6363" w:rsidRDefault="00EF1734" w:rsidP="00BD6363">
            <w:pPr>
              <w:spacing w:after="0" w:line="240" w:lineRule="auto"/>
              <w:ind w:right="120"/>
              <w:jc w:val="both"/>
              <w:rPr>
                <w:rFonts w:ascii="Times New Roman" w:eastAsia="Arial" w:hAnsi="Times New Roman" w:cs="Times New Roman"/>
                <w:color w:val="1155CC"/>
                <w:sz w:val="24"/>
                <w:szCs w:val="24"/>
              </w:rPr>
            </w:pPr>
            <w:r w:rsidRPr="00BD6363">
              <w:rPr>
                <w:rFonts w:ascii="Times New Roman" w:eastAsia="Arial" w:hAnsi="Times New Roman" w:cs="Times New Roman"/>
                <w:color w:val="1155CC"/>
                <w:sz w:val="24"/>
                <w:szCs w:val="24"/>
              </w:rPr>
              <w:t>стаття 7 Закону України «Про захист населення від інфекційних хвороб» (Лікування хворих на інфекційні хвороби може проводитися в акредитованих у встановленому законодавством порядку державних і комунальних спеціалізованих закладах (відділеннях) охорони здоров'я та клініках наукових установ, а також в акредитованих закладах охорони здоров'я, заснованих у встановленому законодавством порядку на приватній формі власності. У разі якщо перебіг інфекційної хвороби легкий, а епідемічна ситуація в осередку інфекційної хвороби благополучна, лікування такого хворого під систематичним медичним наглядом може здійснюватися амбулаторно, крім випадків, передбачених статтями 22, 27 і 31 цього Закону);</w:t>
            </w:r>
          </w:p>
          <w:p w14:paraId="021A8AB6" w14:textId="77777777" w:rsidR="00EF1734" w:rsidRPr="00BD6363" w:rsidRDefault="00EF1734" w:rsidP="00BD6363">
            <w:pPr>
              <w:spacing w:after="0" w:line="240" w:lineRule="auto"/>
              <w:ind w:right="120"/>
              <w:jc w:val="both"/>
              <w:rPr>
                <w:rFonts w:ascii="Times New Roman" w:eastAsia="Arial" w:hAnsi="Times New Roman" w:cs="Times New Roman"/>
                <w:color w:val="1155CC"/>
                <w:sz w:val="24"/>
                <w:szCs w:val="24"/>
              </w:rPr>
            </w:pPr>
            <w:r w:rsidRPr="00BD6363">
              <w:rPr>
                <w:rFonts w:ascii="Times New Roman" w:eastAsia="Arial" w:hAnsi="Times New Roman" w:cs="Times New Roman"/>
                <w:color w:val="1155CC"/>
                <w:sz w:val="24"/>
                <w:szCs w:val="24"/>
              </w:rPr>
              <w:t>пункт 2.1.  Порядку проведення медичних оглядів працівників певних категорій, затвердженого наказом МОЗ від 21.05.2007 № 246 зареєстрованого в Міністерстві юстиції України 23.07.2007 за № 846/14113 (Попередній (періодичні) медичний огляд працівників проводиться  закладами охорони здоров’я, що віднесені до другої, першої, вищої  акредитаційної категорії за результатами державної акредитації відповідно до  Порядку державної акредитації закладу охорони здоров’я, затвердженого  постановою Кабінету  Міністрів України  від 15.07.97 № 765, а також спеціалізованими закладами охорони здоров'я, які мають право встановлювати остаточний  діагноз щодо професійних  захворювань,  перелік яких затверджено наказом МОЗ України від 25.03.2003 № 133, зареєстрованим в Міністерстві юстиції України 10.04.2003 за № 283/7604, вищими медичними навчальними закладами III - IV рівнів акредитації, які мають кафедри та курси професійних захворювань та проводять лабораторні, функціональні та інші дослідження і надають медико-санітарну допомогу за спеціальностями, що передбачені додатками 4 та 5 до пункту 2.6 цього Порядку);</w:t>
            </w:r>
          </w:p>
          <w:p w14:paraId="4F48117A" w14:textId="77777777" w:rsidR="00EF1734" w:rsidRPr="00BD6363" w:rsidRDefault="00EF1734" w:rsidP="00BD6363">
            <w:pPr>
              <w:spacing w:after="0" w:line="240" w:lineRule="auto"/>
              <w:ind w:right="120"/>
              <w:jc w:val="both"/>
              <w:rPr>
                <w:rFonts w:ascii="Times New Roman" w:eastAsia="Arial" w:hAnsi="Times New Roman" w:cs="Times New Roman"/>
                <w:color w:val="1155CC"/>
                <w:sz w:val="24"/>
                <w:szCs w:val="24"/>
              </w:rPr>
            </w:pPr>
            <w:r w:rsidRPr="00BD6363">
              <w:rPr>
                <w:rFonts w:ascii="Times New Roman" w:eastAsia="Arial" w:hAnsi="Times New Roman" w:cs="Times New Roman"/>
                <w:color w:val="1155CC"/>
                <w:sz w:val="24"/>
                <w:szCs w:val="24"/>
              </w:rPr>
              <w:t xml:space="preserve">абзац другий пункту 1.4 Порядку застосування допоміжних репродуктивних технологій в Україні, затверджений наказом МОЗ від </w:t>
            </w:r>
            <w:proofErr w:type="gramStart"/>
            <w:r w:rsidRPr="00BD6363">
              <w:rPr>
                <w:rFonts w:ascii="Times New Roman" w:eastAsia="Arial" w:hAnsi="Times New Roman" w:cs="Times New Roman"/>
                <w:color w:val="1155CC"/>
                <w:sz w:val="24"/>
                <w:szCs w:val="24"/>
              </w:rPr>
              <w:t>09.09.2013  №</w:t>
            </w:r>
            <w:proofErr w:type="gramEnd"/>
            <w:r w:rsidRPr="00BD6363">
              <w:rPr>
                <w:rFonts w:ascii="Times New Roman" w:eastAsia="Arial" w:hAnsi="Times New Roman" w:cs="Times New Roman"/>
                <w:color w:val="1155CC"/>
                <w:sz w:val="24"/>
                <w:szCs w:val="24"/>
              </w:rPr>
              <w:t xml:space="preserve"> 787, зареєстрованого в Міністерстві юстиції України 02.10.2013 за № 1697/24229 (Для закладів охорони здоров’я, що здійснюють діяльність з медичної практики понад двох років, також необхідна наявність акредитаційного сертифіката);</w:t>
            </w:r>
          </w:p>
          <w:p w14:paraId="1AD3595B" w14:textId="77777777" w:rsidR="00EF1734" w:rsidRPr="00BD6363" w:rsidRDefault="00EF1734" w:rsidP="00BD6363">
            <w:pPr>
              <w:spacing w:after="0" w:line="240" w:lineRule="auto"/>
              <w:ind w:right="120"/>
              <w:jc w:val="both"/>
              <w:rPr>
                <w:rFonts w:ascii="Times New Roman" w:eastAsia="Arial" w:hAnsi="Times New Roman" w:cs="Times New Roman"/>
                <w:color w:val="1155CC"/>
                <w:sz w:val="24"/>
                <w:szCs w:val="24"/>
              </w:rPr>
            </w:pPr>
            <w:r w:rsidRPr="00BD6363">
              <w:rPr>
                <w:rFonts w:ascii="Times New Roman" w:eastAsia="Arial" w:hAnsi="Times New Roman" w:cs="Times New Roman"/>
                <w:color w:val="1155CC"/>
                <w:sz w:val="24"/>
                <w:szCs w:val="24"/>
              </w:rPr>
              <w:t xml:space="preserve">пункт </w:t>
            </w:r>
            <w:proofErr w:type="gramStart"/>
            <w:r w:rsidRPr="00BD6363">
              <w:rPr>
                <w:rFonts w:ascii="Times New Roman" w:eastAsia="Arial" w:hAnsi="Times New Roman" w:cs="Times New Roman"/>
                <w:color w:val="1155CC"/>
                <w:sz w:val="24"/>
                <w:szCs w:val="24"/>
              </w:rPr>
              <w:t>5.5  Порядку</w:t>
            </w:r>
            <w:proofErr w:type="gramEnd"/>
            <w:r w:rsidRPr="00BD6363">
              <w:rPr>
                <w:rFonts w:ascii="Times New Roman" w:eastAsia="Arial" w:hAnsi="Times New Roman" w:cs="Times New Roman"/>
                <w:color w:val="1155CC"/>
                <w:sz w:val="24"/>
                <w:szCs w:val="24"/>
              </w:rPr>
              <w:t xml:space="preserve"> проведення клінічних випробувань лікарських засобів та експертизи матеріалів клінічних випробувань, затвердженого наказом МОЗ від 23.09.2009  № 690, зареєстрованого в Міністерстві юстиції України 29.10.2009 за № 1010/17026 (ЛПЗ, який проводить клінічні дослідження біоеквівалентності лікарських засобів, надає до Центру за наявності акредитаційний сертифікат, виданий ЦОВВ (за наявності);</w:t>
            </w:r>
          </w:p>
          <w:p w14:paraId="3917AEFB" w14:textId="77777777" w:rsidR="00EF1734" w:rsidRDefault="00EF1734" w:rsidP="00BD6363">
            <w:pPr>
              <w:pStyle w:val="a3"/>
              <w:ind w:right="120"/>
              <w:jc w:val="both"/>
              <w:rPr>
                <w:rFonts w:ascii="Times New Roman" w:eastAsia="Arial" w:hAnsi="Times New Roman"/>
                <w:color w:val="1155CC"/>
                <w:sz w:val="24"/>
                <w:szCs w:val="24"/>
                <w:lang w:val="en-US"/>
              </w:rPr>
            </w:pPr>
            <w:r>
              <w:rPr>
                <w:rFonts w:ascii="Times New Roman" w:eastAsia="Arial" w:hAnsi="Times New Roman"/>
                <w:color w:val="1155CC"/>
                <w:sz w:val="24"/>
                <w:szCs w:val="24"/>
                <w:lang w:val="en-US"/>
              </w:rPr>
              <w:t xml:space="preserve">5) пункт 1 розділу ІІІ </w:t>
            </w:r>
            <w:hyperlink r:id="rId76" w:anchor="n21" w:history="1">
              <w:r>
                <w:rPr>
                  <w:rStyle w:val="a5"/>
                  <w:rFonts w:ascii="Times New Roman" w:eastAsia="Arial" w:hAnsi="Times New Roman"/>
                  <w:color w:val="1155CC"/>
                  <w:lang w:val="en-US"/>
                </w:rPr>
                <w:t>Положення про інтернатуру</w:t>
              </w:r>
            </w:hyperlink>
            <w:r>
              <w:rPr>
                <w:rFonts w:ascii="Times New Roman" w:eastAsia="Arial" w:hAnsi="Times New Roman"/>
                <w:color w:val="1155CC"/>
                <w:lang w:val="en-US"/>
              </w:rPr>
              <w:t>, затвердженого наказом МОЗ від 22.06.2021 № 1254, зареєстрованим в Міністерстві юстиції України 17.08.2021 за № 1081/36703 (</w:t>
            </w:r>
            <w:r>
              <w:rPr>
                <w:rFonts w:ascii="Times New Roman" w:eastAsia="Arial" w:hAnsi="Times New Roman"/>
                <w:color w:val="1155CC"/>
                <w:sz w:val="24"/>
                <w:szCs w:val="24"/>
                <w:lang w:val="en-US"/>
              </w:rPr>
              <w:t>Бази стажування лікарів-інтернів повинні відповідати таким вимогам:</w:t>
            </w:r>
          </w:p>
          <w:p w14:paraId="5CA0B27E" w14:textId="77777777" w:rsidR="00EF1734" w:rsidRDefault="00EF1734" w:rsidP="00BD6363">
            <w:pPr>
              <w:pStyle w:val="a3"/>
              <w:ind w:left="360" w:right="120"/>
              <w:jc w:val="both"/>
              <w:rPr>
                <w:rFonts w:ascii="Times New Roman" w:eastAsia="Arial" w:hAnsi="Times New Roman"/>
                <w:color w:val="1155CC"/>
                <w:sz w:val="24"/>
                <w:szCs w:val="24"/>
                <w:lang w:val="en-US"/>
              </w:rPr>
            </w:pPr>
            <w:bookmarkStart w:id="76" w:name="n324"/>
            <w:bookmarkEnd w:id="76"/>
            <w:r>
              <w:rPr>
                <w:rFonts w:ascii="Times New Roman" w:eastAsia="Arial" w:hAnsi="Times New Roman"/>
                <w:color w:val="1155CC"/>
                <w:sz w:val="24"/>
                <w:szCs w:val="24"/>
                <w:lang w:val="en-US"/>
              </w:rPr>
              <w:lastRenderedPageBreak/>
              <w:t>1) наявність акредитаційного сертифікату першої або вищої категорії;</w:t>
            </w:r>
          </w:p>
          <w:p w14:paraId="1BEC676A" w14:textId="77777777" w:rsidR="00EF1734" w:rsidRDefault="00EF1734" w:rsidP="00BD6363">
            <w:pPr>
              <w:pStyle w:val="a3"/>
              <w:ind w:left="360" w:right="120"/>
              <w:jc w:val="both"/>
              <w:rPr>
                <w:rFonts w:ascii="Times New Roman" w:eastAsia="Arial" w:hAnsi="Times New Roman"/>
                <w:color w:val="1155CC"/>
                <w:sz w:val="24"/>
                <w:szCs w:val="24"/>
                <w:lang w:val="en-US"/>
              </w:rPr>
            </w:pPr>
            <w:bookmarkStart w:id="77" w:name="n325"/>
            <w:bookmarkEnd w:id="77"/>
            <w:r>
              <w:rPr>
                <w:rFonts w:ascii="Times New Roman" w:eastAsia="Arial" w:hAnsi="Times New Roman"/>
                <w:color w:val="1155CC"/>
                <w:sz w:val="24"/>
                <w:szCs w:val="24"/>
                <w:lang w:val="en-US"/>
              </w:rPr>
              <w:t>2) наявність необхідної кількості кураторів лікарів-інтернів з числа лікарів, які мають не нижче першої кваліфікаційної категорії або досвід роботи за фахом не менше 7 років.)</w:t>
            </w:r>
          </w:p>
          <w:p w14:paraId="5748069A" w14:textId="77777777" w:rsidR="00EF1734" w:rsidRDefault="00EF1734" w:rsidP="00BD6363">
            <w:pPr>
              <w:pStyle w:val="a4"/>
              <w:spacing w:after="0" w:line="240" w:lineRule="auto"/>
              <w:ind w:right="120"/>
              <w:jc w:val="both"/>
              <w:rPr>
                <w:rFonts w:ascii="Times New Roman" w:eastAsia="Arial" w:hAnsi="Times New Roman" w:cs="Times New Roman"/>
                <w:color w:val="1155CC"/>
                <w:sz w:val="24"/>
                <w:szCs w:val="24"/>
              </w:rPr>
            </w:pPr>
          </w:p>
        </w:tc>
      </w:tr>
      <w:tr w:rsidR="00EF1734" w14:paraId="594A497E"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7CBC6488" w14:textId="77777777" w:rsidR="00EF1734" w:rsidRDefault="00EF1734" w:rsidP="00BD6363">
            <w:pPr>
              <w:spacing w:after="0" w:line="240" w:lineRule="auto"/>
              <w:jc w:val="both"/>
              <w:rPr>
                <w:rFonts w:ascii="Times New Roman" w:hAnsi="Times New Roman" w:cs="Times New Roman"/>
                <w:b/>
                <w:color w:val="FFFFFF"/>
                <w:sz w:val="24"/>
                <w:szCs w:val="24"/>
              </w:rPr>
            </w:pPr>
          </w:p>
        </w:tc>
        <w:tc>
          <w:tcPr>
            <w:tcW w:w="3009"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62699FBB"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0921A4B9"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6AB9143D"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012AA5E8"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11F23EBE" w14:textId="77777777" w:rsidR="00EF1734" w:rsidRDefault="00EF1734" w:rsidP="00BD6363">
            <w:pPr>
              <w:spacing w:after="0" w:line="240" w:lineRule="auto"/>
              <w:jc w:val="both"/>
              <w:rPr>
                <w:rFonts w:ascii="Times New Roman" w:hAnsi="Times New Roman" w:cs="Times New Roman"/>
                <w:b/>
                <w:color w:val="FFFFFF"/>
                <w:sz w:val="24"/>
                <w:szCs w:val="24"/>
                <w:lang w:val="uk-UA"/>
              </w:rPr>
            </w:pPr>
            <w:r>
              <w:rPr>
                <w:rFonts w:ascii="Times New Roman" w:hAnsi="Times New Roman" w:cs="Times New Roman"/>
                <w:b/>
                <w:color w:val="FFFFFF"/>
                <w:sz w:val="24"/>
                <w:szCs w:val="24"/>
                <w:lang w:val="uk-UA"/>
              </w:rPr>
              <w:t>23</w:t>
            </w:r>
            <w:r w:rsidR="008E6817">
              <w:rPr>
                <w:rFonts w:ascii="Times New Roman" w:hAnsi="Times New Roman" w:cs="Times New Roman"/>
                <w:b/>
                <w:color w:val="FFFFFF"/>
                <w:sz w:val="24"/>
                <w:szCs w:val="24"/>
                <w:lang w:val="uk-UA"/>
              </w:rPr>
              <w:t>.</w:t>
            </w:r>
          </w:p>
        </w:tc>
        <w:tc>
          <w:tcPr>
            <w:tcW w:w="3009" w:type="dxa"/>
            <w:tcBorders>
              <w:top w:val="single" w:sz="6" w:space="0" w:color="FFFFFF"/>
              <w:left w:val="single" w:sz="6" w:space="0" w:color="FFFFFF"/>
              <w:bottom w:val="single" w:sz="6" w:space="0" w:color="FFFFFF"/>
              <w:right w:val="single" w:sz="6" w:space="0" w:color="FFFFFF"/>
            </w:tcBorders>
            <w:shd w:val="clear" w:color="auto" w:fill="C5E0B3"/>
            <w:tcMar>
              <w:top w:w="0" w:type="dxa"/>
              <w:left w:w="100" w:type="dxa"/>
              <w:bottom w:w="0" w:type="dxa"/>
              <w:right w:w="100" w:type="dxa"/>
            </w:tcMar>
          </w:tcPr>
          <w:p w14:paraId="155DBBF1"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Які документи подаються до заяви про проходження акредитації?</w:t>
            </w:r>
          </w:p>
          <w:p w14:paraId="47FFD9E0"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3D565199" w14:textId="77777777" w:rsidR="00EF1734" w:rsidRDefault="00EF1734" w:rsidP="00BD6363">
            <w:pPr>
              <w:spacing w:after="0" w:line="240" w:lineRule="auto"/>
              <w:ind w:left="36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hideMark/>
          </w:tcPr>
          <w:p w14:paraId="338531A6"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1. Копія положення (статуту) закладу, засвідчена в установленому законодавством порядку (крім статуту, що оприлюднений на порталі електронних сервісів відповідно до </w:t>
            </w:r>
            <w:hyperlink r:id="rId77" w:tgtFrame="_blank" w:history="1">
              <w:r>
                <w:rPr>
                  <w:rStyle w:val="a5"/>
                  <w:rFonts w:ascii="Times New Roman" w:eastAsia="Arial" w:hAnsi="Times New Roman" w:cs="Times New Roman"/>
                  <w:color w:val="1155CC"/>
                </w:rPr>
                <w:t>Закону України</w:t>
              </w:r>
            </w:hyperlink>
            <w:r>
              <w:rPr>
                <w:rFonts w:ascii="Times New Roman" w:eastAsia="Arial" w:hAnsi="Times New Roman" w:cs="Times New Roman"/>
                <w:color w:val="1155CC"/>
                <w:sz w:val="24"/>
                <w:szCs w:val="24"/>
              </w:rPr>
              <w:t xml:space="preserve"> «Про державну реєстрацію юридичних осіб, фізичних осіб - підприємців та громадських формувань»). (Положення про заклад охорони здоров’я надається в тому випадку коли:</w:t>
            </w:r>
          </w:p>
          <w:p w14:paraId="17CE89B2" w14:textId="77777777" w:rsidR="00EF1734" w:rsidRDefault="00EF1734" w:rsidP="00BD6363">
            <w:pPr>
              <w:spacing w:after="0" w:line="240" w:lineRule="auto"/>
              <w:ind w:left="360" w:right="120"/>
              <w:jc w:val="both"/>
              <w:rPr>
                <w:rFonts w:ascii="Times New Roman" w:eastAsia="Arial" w:hAnsi="Times New Roman" w:cs="Times New Roman"/>
                <w:color w:val="1155CC"/>
              </w:rPr>
            </w:pPr>
            <w:r>
              <w:rPr>
                <w:rFonts w:ascii="Times New Roman" w:eastAsia="Arial" w:hAnsi="Times New Roman" w:cs="Times New Roman"/>
                <w:color w:val="1155CC"/>
                <w:sz w:val="24"/>
                <w:szCs w:val="24"/>
              </w:rPr>
              <w:t xml:space="preserve">1) найменування суб’єкта господарювання не відповідає </w:t>
            </w:r>
            <w:hyperlink r:id="rId78" w:anchor="n28" w:history="1">
              <w:r>
                <w:rPr>
                  <w:rStyle w:val="a5"/>
                  <w:rFonts w:ascii="Times New Roman" w:eastAsia="Arial" w:hAnsi="Times New Roman" w:cs="Times New Roman"/>
                  <w:color w:val="1155CC"/>
                </w:rPr>
                <w:t>Переліку закладів охорони здоров'я</w:t>
              </w:r>
            </w:hyperlink>
            <w:r>
              <w:rPr>
                <w:rFonts w:ascii="Times New Roman" w:eastAsia="Arial" w:hAnsi="Times New Roman" w:cs="Times New Roman"/>
                <w:color w:val="1155CC"/>
              </w:rPr>
              <w:t xml:space="preserve">, затвердженого наказом МОЗ </w:t>
            </w:r>
            <w:r>
              <w:rPr>
                <w:rFonts w:ascii="Times New Roman" w:eastAsia="Arial" w:hAnsi="Times New Roman" w:cs="Times New Roman"/>
                <w:color w:val="1155CC"/>
                <w:sz w:val="24"/>
                <w:szCs w:val="24"/>
              </w:rPr>
              <w:t xml:space="preserve">від 28.10.2002 № 385, зареєстрованого в Міністерстві юстиції України 12.11.2002 за № </w:t>
            </w:r>
            <w:r>
              <w:rPr>
                <w:rFonts w:ascii="Times New Roman" w:eastAsia="Arial" w:hAnsi="Times New Roman" w:cs="Times New Roman"/>
                <w:color w:val="1155CC"/>
              </w:rPr>
              <w:t>892/7180;</w:t>
            </w:r>
          </w:p>
          <w:p w14:paraId="698523B7" w14:textId="77777777" w:rsidR="00EF1734" w:rsidRDefault="00EF1734" w:rsidP="00BD6363">
            <w:pPr>
              <w:spacing w:after="0" w:line="240" w:lineRule="auto"/>
              <w:ind w:left="36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2) в статуті не визначено чітких завдань, які виконує заклад охорони здоров’я щодо надання медичної допомоги);</w:t>
            </w:r>
          </w:p>
          <w:p w14:paraId="33B80A35"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bookmarkStart w:id="78" w:name="n154"/>
            <w:bookmarkEnd w:id="78"/>
            <w:r>
              <w:rPr>
                <w:rFonts w:ascii="Times New Roman" w:eastAsia="Arial" w:hAnsi="Times New Roman" w:cs="Times New Roman"/>
                <w:color w:val="1155CC"/>
                <w:sz w:val="24"/>
                <w:szCs w:val="24"/>
              </w:rPr>
              <w:t>2. Копії документів, що підтверджують речові права на нерухоме майно, в якому розташований заклад охорони здоров’я, засвідчені в установленому законодавством порядку. (Надається договір оренди чи суборенди приміщення, або документ що засвідчує право власності на приміщення, в якому надається медична допомога. Важливе значення має адреса(и) розташування цього приміщення, яка(і) повинна(і) відповідати адресі(ам), що зазначена в Ліцензійному реєстрі МОЗ);</w:t>
            </w:r>
          </w:p>
          <w:p w14:paraId="366C6E38"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3. Копії документів, що підтверджують право користування обладнанням, необхідним для надання медичної допомоги, засвідчені в установленому законодавством порядку. (Подаються документи, що засвідчують підставу користування обладнанням (договір оренди, документ, що засвідчує придбання відповідного медичного обладнання, або перелік медичного обладнання, який засвідчується керівником закладу охорони здоров’я);</w:t>
            </w:r>
          </w:p>
          <w:p w14:paraId="78CD2173"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bookmarkStart w:id="79" w:name="n155"/>
            <w:bookmarkEnd w:id="79"/>
            <w:r>
              <w:rPr>
                <w:rFonts w:ascii="Times New Roman" w:eastAsia="Arial" w:hAnsi="Times New Roman" w:cs="Times New Roman"/>
                <w:color w:val="1155CC"/>
                <w:sz w:val="24"/>
                <w:szCs w:val="24"/>
              </w:rPr>
              <w:t>4. Затверджена структура закладу. (Подається в довільній формі, яка затверджується директором чи генеральним директором закладу охорони здоров’я);</w:t>
            </w:r>
          </w:p>
          <w:p w14:paraId="70892113"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bookmarkStart w:id="80" w:name="n156"/>
            <w:bookmarkEnd w:id="80"/>
            <w:r>
              <w:rPr>
                <w:rFonts w:ascii="Times New Roman" w:eastAsia="Arial" w:hAnsi="Times New Roman" w:cs="Times New Roman"/>
                <w:color w:val="1155CC"/>
                <w:sz w:val="24"/>
                <w:szCs w:val="24"/>
              </w:rPr>
              <w:t xml:space="preserve">5. Звіт про медичні кадри (за формою, затвердженою МОЗ). (Подається за останній звітній період за формою № 17 «Медичні кадри», яка затверджена наказом МОЗ від </w:t>
            </w:r>
            <w:proofErr w:type="gramStart"/>
            <w:r>
              <w:rPr>
                <w:rFonts w:ascii="Times New Roman" w:eastAsia="Arial" w:hAnsi="Times New Roman" w:cs="Times New Roman"/>
                <w:color w:val="1155CC"/>
              </w:rPr>
              <w:t>10.07.2007  №</w:t>
            </w:r>
            <w:proofErr w:type="gramEnd"/>
            <w:r>
              <w:rPr>
                <w:rFonts w:ascii="Times New Roman" w:eastAsia="Arial" w:hAnsi="Times New Roman" w:cs="Times New Roman"/>
                <w:color w:val="1155CC"/>
              </w:rPr>
              <w:t xml:space="preserve"> 378 «Про затвердження форм звітності з питань охорони здоров'я та інструкцій щодо їхнього заповнення», зареєстрованого у Міністерстві юстиції України 03.09.2007 за № 1009/14276);</w:t>
            </w:r>
          </w:p>
          <w:p w14:paraId="57C6D01C"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bookmarkStart w:id="81" w:name="n158"/>
            <w:bookmarkStart w:id="82" w:name="n157"/>
            <w:bookmarkEnd w:id="81"/>
            <w:bookmarkEnd w:id="82"/>
            <w:r>
              <w:rPr>
                <w:rFonts w:ascii="Times New Roman" w:eastAsia="Arial" w:hAnsi="Times New Roman" w:cs="Times New Roman"/>
                <w:color w:val="1155CC"/>
                <w:sz w:val="24"/>
                <w:szCs w:val="24"/>
              </w:rPr>
              <w:t>6. Результати аналізу діяльності закладу щодо якості медичної допомоги та критерії її оцінки. (В даному документі заклад охорони здоров’я описує результати якості надання медичної допомоги, їх показники, критерії оцінки по яким проводилась оцінка якості надання медичної допомоги тощо. Документ засвідчується керівником закладу охорони здоров’я)</w:t>
            </w:r>
          </w:p>
        </w:tc>
      </w:tr>
      <w:tr w:rsidR="00EF1734" w14:paraId="463A60B4" w14:textId="77777777" w:rsidTr="00BD6363">
        <w:trPr>
          <w:gridAfter w:val="2"/>
          <w:wAfter w:w="4909" w:type="dxa"/>
          <w:trHeight w:val="358"/>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5C2B5FB0" w14:textId="77777777" w:rsidR="00EF1734" w:rsidRDefault="00EF1734" w:rsidP="00BD6363">
            <w:pPr>
              <w:spacing w:after="0" w:line="240" w:lineRule="auto"/>
              <w:jc w:val="both"/>
              <w:rPr>
                <w:rFonts w:ascii="Times New Roman" w:hAnsi="Times New Roman" w:cs="Times New Roman"/>
                <w:b/>
                <w:color w:val="FFFFFF"/>
                <w:sz w:val="24"/>
                <w:szCs w:val="24"/>
              </w:rPr>
            </w:pPr>
          </w:p>
        </w:tc>
        <w:tc>
          <w:tcPr>
            <w:tcW w:w="3009"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0702DBCD"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13B705E4"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6F69BB11"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7B9A62C3"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489CB806" w14:textId="77777777" w:rsidR="00EF1734" w:rsidRDefault="00EF1734" w:rsidP="00BD6363">
            <w:pPr>
              <w:spacing w:after="0" w:line="240" w:lineRule="auto"/>
              <w:jc w:val="both"/>
              <w:rPr>
                <w:rFonts w:ascii="Times New Roman" w:hAnsi="Times New Roman" w:cs="Times New Roman"/>
                <w:b/>
                <w:color w:val="FFFFFF"/>
                <w:sz w:val="24"/>
                <w:szCs w:val="24"/>
                <w:lang w:val="uk-UA"/>
              </w:rPr>
            </w:pPr>
            <w:r>
              <w:rPr>
                <w:rFonts w:ascii="Times New Roman" w:hAnsi="Times New Roman" w:cs="Times New Roman"/>
                <w:b/>
                <w:color w:val="FFFFFF"/>
                <w:sz w:val="24"/>
                <w:szCs w:val="24"/>
                <w:lang w:val="uk-UA"/>
              </w:rPr>
              <w:lastRenderedPageBreak/>
              <w:t>24</w:t>
            </w:r>
            <w:r w:rsidR="008E6817">
              <w:rPr>
                <w:rFonts w:ascii="Times New Roman" w:hAnsi="Times New Roman" w:cs="Times New Roman"/>
                <w:b/>
                <w:color w:val="FFFFFF"/>
                <w:sz w:val="24"/>
                <w:szCs w:val="24"/>
                <w:lang w:val="uk-UA"/>
              </w:rPr>
              <w:t>.</w:t>
            </w:r>
          </w:p>
        </w:tc>
        <w:tc>
          <w:tcPr>
            <w:tcW w:w="3009" w:type="dxa"/>
            <w:tcBorders>
              <w:top w:val="single" w:sz="6" w:space="0" w:color="FFFFFF"/>
              <w:left w:val="single" w:sz="6" w:space="0" w:color="FFFFFF"/>
              <w:bottom w:val="single" w:sz="6" w:space="0" w:color="FFFFFF"/>
              <w:right w:val="single" w:sz="6" w:space="0" w:color="FFFFFF"/>
            </w:tcBorders>
            <w:shd w:val="clear" w:color="auto" w:fill="C5E0B3"/>
            <w:tcMar>
              <w:top w:w="0" w:type="dxa"/>
              <w:left w:w="100" w:type="dxa"/>
              <w:bottom w:w="0" w:type="dxa"/>
              <w:right w:w="100" w:type="dxa"/>
            </w:tcMar>
            <w:hideMark/>
          </w:tcPr>
          <w:p w14:paraId="3F4CA7D4"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В який спосіб можна подати заяву про проведення акредитації та документи, що додаються до неї?</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7ACF4E32" w14:textId="77777777" w:rsidR="00EF1734" w:rsidRDefault="00EF1734" w:rsidP="00BD6363">
            <w:pPr>
              <w:pStyle w:val="a3"/>
              <w:ind w:right="120"/>
              <w:jc w:val="both"/>
              <w:rPr>
                <w:rFonts w:ascii="Times New Roman" w:eastAsia="Arial" w:hAnsi="Times New Roman"/>
                <w:color w:val="1155CC"/>
                <w:sz w:val="24"/>
                <w:szCs w:val="24"/>
                <w:lang w:val="en-US"/>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hideMark/>
          </w:tcPr>
          <w:p w14:paraId="7DF7E0BA" w14:textId="77777777" w:rsidR="00EF1734" w:rsidRDefault="00EF1734" w:rsidP="00BD6363">
            <w:pPr>
              <w:pStyle w:val="a3"/>
              <w:ind w:right="120"/>
              <w:jc w:val="both"/>
              <w:rPr>
                <w:rFonts w:ascii="Times New Roman" w:eastAsia="Arial" w:hAnsi="Times New Roman"/>
                <w:color w:val="1155CC"/>
                <w:sz w:val="24"/>
                <w:szCs w:val="24"/>
                <w:lang w:val="en-US"/>
              </w:rPr>
            </w:pPr>
            <w:r>
              <w:rPr>
                <w:rFonts w:ascii="Times New Roman" w:eastAsia="Arial" w:hAnsi="Times New Roman"/>
                <w:color w:val="1155CC"/>
                <w:sz w:val="24"/>
                <w:szCs w:val="24"/>
                <w:lang w:val="en-US"/>
              </w:rPr>
              <w:t>Заяву можна подати двома способами:</w:t>
            </w:r>
          </w:p>
          <w:p w14:paraId="2975367C" w14:textId="77777777" w:rsidR="00EF1734" w:rsidRDefault="00EF1734" w:rsidP="00BD6363">
            <w:pPr>
              <w:pStyle w:val="a3"/>
              <w:ind w:right="120"/>
              <w:jc w:val="both"/>
              <w:rPr>
                <w:rFonts w:ascii="Times New Roman" w:eastAsia="Arial" w:hAnsi="Times New Roman"/>
                <w:color w:val="1155CC"/>
                <w:sz w:val="24"/>
                <w:szCs w:val="24"/>
                <w:lang w:val="en-US"/>
              </w:rPr>
            </w:pPr>
            <w:r>
              <w:rPr>
                <w:rFonts w:ascii="Times New Roman" w:eastAsia="Arial" w:hAnsi="Times New Roman"/>
                <w:color w:val="1155CC"/>
                <w:sz w:val="24"/>
                <w:szCs w:val="24"/>
                <w:lang w:val="en-US"/>
              </w:rPr>
              <w:t>1. Нарочно в Центр адміністративних послуг МОЗ «Єдине вікно», яке знаходиться за адресою: м. Київ, вул. Сім’ї Бродських, 10 (ст. м. Шулявська);</w:t>
            </w:r>
          </w:p>
          <w:p w14:paraId="10B7F0B7"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2. Поштовим відправленням на вищезазначену адресу.</w:t>
            </w:r>
          </w:p>
        </w:tc>
      </w:tr>
      <w:tr w:rsidR="00EF1734" w14:paraId="194C3A6F"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6CCBBB36" w14:textId="77777777" w:rsidR="00EF1734" w:rsidRDefault="00EF1734" w:rsidP="00BD6363">
            <w:pPr>
              <w:spacing w:after="0" w:line="240" w:lineRule="auto"/>
              <w:jc w:val="both"/>
              <w:rPr>
                <w:rFonts w:ascii="Times New Roman" w:hAnsi="Times New Roman" w:cs="Times New Roman"/>
                <w:b/>
                <w:color w:val="FFFFFF"/>
                <w:sz w:val="24"/>
                <w:szCs w:val="24"/>
              </w:rPr>
            </w:pPr>
          </w:p>
        </w:tc>
        <w:tc>
          <w:tcPr>
            <w:tcW w:w="3009"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5EDA07DE"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6D6CB639"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7E979C18"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26F8D7D6"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1C6A7597" w14:textId="77777777" w:rsidR="00EF1734" w:rsidRDefault="00EF1734" w:rsidP="00BD6363">
            <w:pPr>
              <w:spacing w:after="0" w:line="240" w:lineRule="auto"/>
              <w:jc w:val="both"/>
              <w:rPr>
                <w:rFonts w:ascii="Times New Roman" w:hAnsi="Times New Roman" w:cs="Times New Roman"/>
                <w:b/>
                <w:color w:val="FFFFFF"/>
                <w:sz w:val="24"/>
                <w:szCs w:val="24"/>
                <w:lang w:val="uk-UA"/>
              </w:rPr>
            </w:pPr>
            <w:r>
              <w:rPr>
                <w:rFonts w:ascii="Times New Roman" w:hAnsi="Times New Roman" w:cs="Times New Roman"/>
                <w:b/>
                <w:color w:val="FFFFFF"/>
                <w:sz w:val="24"/>
                <w:szCs w:val="24"/>
                <w:lang w:val="uk-UA"/>
              </w:rPr>
              <w:t>25</w:t>
            </w:r>
            <w:r w:rsidR="008E6817">
              <w:rPr>
                <w:rFonts w:ascii="Times New Roman" w:hAnsi="Times New Roman" w:cs="Times New Roman"/>
                <w:b/>
                <w:color w:val="FFFFFF"/>
                <w:sz w:val="24"/>
                <w:szCs w:val="24"/>
                <w:lang w:val="uk-UA"/>
              </w:rPr>
              <w:t>.</w:t>
            </w:r>
          </w:p>
        </w:tc>
        <w:tc>
          <w:tcPr>
            <w:tcW w:w="3009" w:type="dxa"/>
            <w:tcBorders>
              <w:top w:val="single" w:sz="6" w:space="0" w:color="FFFFFF"/>
              <w:left w:val="single" w:sz="6" w:space="0" w:color="FFFFFF"/>
              <w:bottom w:val="single" w:sz="6" w:space="0" w:color="FFFFFF"/>
              <w:right w:val="single" w:sz="6" w:space="0" w:color="FFFFFF"/>
            </w:tcBorders>
            <w:shd w:val="clear" w:color="auto" w:fill="C5E0B3"/>
            <w:tcMar>
              <w:top w:w="0" w:type="dxa"/>
              <w:left w:w="100" w:type="dxa"/>
              <w:bottom w:w="0" w:type="dxa"/>
              <w:right w:w="100" w:type="dxa"/>
            </w:tcMar>
          </w:tcPr>
          <w:p w14:paraId="699181B6" w14:textId="7E8C1C94"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В який строк розглядається заява про проведення акредитації?</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0E2A0FEB"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cPr>
          <w:p w14:paraId="7EB153F4"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Заява про проведення акредитації розглядається в місячний строк. </w:t>
            </w:r>
          </w:p>
          <w:p w14:paraId="73EEB092"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58E027DF"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337CFDE4" w14:textId="77777777" w:rsidR="00EF1734" w:rsidRDefault="00EF1734" w:rsidP="00BD6363">
            <w:pPr>
              <w:spacing w:after="0" w:line="240" w:lineRule="auto"/>
              <w:jc w:val="both"/>
              <w:rPr>
                <w:rFonts w:ascii="Times New Roman" w:hAnsi="Times New Roman" w:cs="Times New Roman"/>
                <w:b/>
                <w:color w:val="FFFFFF"/>
                <w:sz w:val="24"/>
                <w:szCs w:val="24"/>
              </w:rPr>
            </w:pPr>
          </w:p>
          <w:p w14:paraId="5D24E2CD" w14:textId="77777777" w:rsidR="00EF1734" w:rsidRDefault="00EF1734" w:rsidP="00BD6363">
            <w:pPr>
              <w:spacing w:after="0" w:line="240" w:lineRule="auto"/>
              <w:jc w:val="both"/>
              <w:rPr>
                <w:rFonts w:ascii="Times New Roman" w:hAnsi="Times New Roman" w:cs="Times New Roman"/>
                <w:b/>
                <w:color w:val="FFFFFF"/>
                <w:sz w:val="24"/>
                <w:szCs w:val="24"/>
              </w:rPr>
            </w:pPr>
          </w:p>
        </w:tc>
        <w:tc>
          <w:tcPr>
            <w:tcW w:w="3009"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6B1DBD8B"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6EFD6CFD"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cPr>
          <w:p w14:paraId="0B4B0A8B"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3FE96D3D"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2A668AC0" w14:textId="77777777" w:rsidR="00EF1734" w:rsidRDefault="00EF1734" w:rsidP="00BD6363">
            <w:pPr>
              <w:spacing w:after="0" w:line="240" w:lineRule="auto"/>
              <w:jc w:val="both"/>
              <w:rPr>
                <w:rFonts w:ascii="Times New Roman" w:hAnsi="Times New Roman" w:cs="Times New Roman"/>
                <w:b/>
                <w:color w:val="FFFFFF"/>
                <w:sz w:val="24"/>
                <w:szCs w:val="24"/>
                <w:lang w:val="uk-UA"/>
              </w:rPr>
            </w:pPr>
            <w:r>
              <w:rPr>
                <w:rFonts w:ascii="Times New Roman" w:hAnsi="Times New Roman" w:cs="Times New Roman"/>
                <w:b/>
                <w:color w:val="FFFFFF"/>
                <w:sz w:val="24"/>
                <w:szCs w:val="24"/>
                <w:lang w:val="uk-UA"/>
              </w:rPr>
              <w:t>26</w:t>
            </w:r>
            <w:r w:rsidR="008E6817">
              <w:rPr>
                <w:rFonts w:ascii="Times New Roman" w:hAnsi="Times New Roman" w:cs="Times New Roman"/>
                <w:b/>
                <w:color w:val="FFFFFF"/>
                <w:sz w:val="24"/>
                <w:szCs w:val="24"/>
                <w:lang w:val="uk-UA"/>
              </w:rPr>
              <w:t>.</w:t>
            </w:r>
          </w:p>
        </w:tc>
        <w:tc>
          <w:tcPr>
            <w:tcW w:w="3009" w:type="dxa"/>
            <w:tcBorders>
              <w:top w:val="single" w:sz="6" w:space="0" w:color="FFFFFF"/>
              <w:left w:val="single" w:sz="6" w:space="0" w:color="FFFFFF"/>
              <w:bottom w:val="single" w:sz="6" w:space="0" w:color="FFFFFF"/>
              <w:right w:val="single" w:sz="6" w:space="0" w:color="FFFFFF"/>
            </w:tcBorders>
            <w:shd w:val="clear" w:color="auto" w:fill="C5E0B3"/>
            <w:tcMar>
              <w:top w:w="0" w:type="dxa"/>
              <w:left w:w="100" w:type="dxa"/>
              <w:bottom w:w="0" w:type="dxa"/>
              <w:right w:w="100" w:type="dxa"/>
            </w:tcMar>
          </w:tcPr>
          <w:p w14:paraId="3AE5C171"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В який строк формується експертна група з оцінки відповідності стандартам акредитації закладу охорони здоров’я?</w:t>
            </w:r>
          </w:p>
          <w:p w14:paraId="1B3ACFCA"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3A4233A7" w14:textId="77777777" w:rsidR="00EF1734" w:rsidRDefault="00EF1734" w:rsidP="00BD6363">
            <w:pPr>
              <w:spacing w:after="0" w:line="240" w:lineRule="auto"/>
              <w:ind w:left="36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hideMark/>
          </w:tcPr>
          <w:p w14:paraId="18C45B26" w14:textId="77777777" w:rsidR="00EF1734" w:rsidRDefault="00EF1734" w:rsidP="00BD6363">
            <w:pPr>
              <w:spacing w:after="0" w:line="240" w:lineRule="auto"/>
              <w:ind w:left="36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У двомісячний строк формується експертна група з оцінки відповідності стандартам акредитації, яка в цей же термін проводить експертну оцінку відповідності стандартам акредитації закладу охорони здоров’я, за результатами якої надається пропозиція щодо видачі чи відмови у видачі акредитаційного сертифіката.</w:t>
            </w:r>
          </w:p>
        </w:tc>
      </w:tr>
      <w:tr w:rsidR="00BD6363" w14:paraId="5D58B1EB"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61B74762" w14:textId="77777777" w:rsidR="00BD6363" w:rsidRDefault="00BD6363" w:rsidP="00BD6363">
            <w:pPr>
              <w:spacing w:after="0" w:line="240" w:lineRule="auto"/>
              <w:jc w:val="both"/>
              <w:rPr>
                <w:rFonts w:ascii="Times New Roman" w:hAnsi="Times New Roman" w:cs="Times New Roman"/>
                <w:b/>
                <w:color w:val="FFFFFF"/>
                <w:sz w:val="24"/>
                <w:szCs w:val="24"/>
                <w:lang w:val="uk-UA"/>
              </w:rPr>
            </w:pPr>
          </w:p>
        </w:tc>
        <w:tc>
          <w:tcPr>
            <w:tcW w:w="3009"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0" w:type="dxa"/>
              <w:left w:w="100" w:type="dxa"/>
              <w:bottom w:w="0" w:type="dxa"/>
              <w:right w:w="100" w:type="dxa"/>
            </w:tcMar>
          </w:tcPr>
          <w:p w14:paraId="4F3A5770" w14:textId="77777777" w:rsidR="00BD6363" w:rsidRDefault="00BD6363"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hemeFill="accent6" w:themeFillShade="BF"/>
          </w:tcPr>
          <w:p w14:paraId="0C393F8E" w14:textId="77777777" w:rsidR="00BD6363" w:rsidRDefault="00BD6363"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0B47D23A" w14:textId="77777777" w:rsidR="00BD6363" w:rsidRDefault="00BD6363"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238B547F"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79108BFB" w14:textId="77777777" w:rsidR="00EF1734" w:rsidRDefault="00EF1734" w:rsidP="00BD6363">
            <w:pPr>
              <w:spacing w:after="0" w:line="240" w:lineRule="auto"/>
              <w:jc w:val="both"/>
              <w:rPr>
                <w:rFonts w:ascii="Times New Roman" w:hAnsi="Times New Roman" w:cs="Times New Roman"/>
                <w:b/>
                <w:color w:val="FFFFFF"/>
                <w:sz w:val="24"/>
                <w:szCs w:val="24"/>
                <w:lang w:val="uk-UA"/>
              </w:rPr>
            </w:pPr>
            <w:r>
              <w:rPr>
                <w:rFonts w:ascii="Times New Roman" w:hAnsi="Times New Roman" w:cs="Times New Roman"/>
                <w:b/>
                <w:color w:val="FFFFFF"/>
                <w:sz w:val="24"/>
                <w:szCs w:val="24"/>
                <w:lang w:val="uk-UA"/>
              </w:rPr>
              <w:t>27</w:t>
            </w:r>
            <w:r w:rsidR="008E6817">
              <w:rPr>
                <w:rFonts w:ascii="Times New Roman" w:hAnsi="Times New Roman" w:cs="Times New Roman"/>
                <w:b/>
                <w:color w:val="FFFFFF"/>
                <w:sz w:val="24"/>
                <w:szCs w:val="24"/>
                <w:lang w:val="uk-UA"/>
              </w:rPr>
              <w:t>.</w:t>
            </w:r>
          </w:p>
        </w:tc>
        <w:tc>
          <w:tcPr>
            <w:tcW w:w="3009" w:type="dxa"/>
            <w:tcBorders>
              <w:top w:val="single" w:sz="6" w:space="0" w:color="FFFFFF"/>
              <w:left w:val="single" w:sz="6" w:space="0" w:color="FFFFFF"/>
              <w:bottom w:val="single" w:sz="6" w:space="0" w:color="FFFFFF"/>
              <w:right w:val="single" w:sz="6" w:space="0" w:color="FFFFFF"/>
            </w:tcBorders>
            <w:shd w:val="clear" w:color="auto" w:fill="C5E0B3" w:themeFill="accent6" w:themeFillTint="66"/>
            <w:tcMar>
              <w:top w:w="0" w:type="dxa"/>
              <w:left w:w="100" w:type="dxa"/>
              <w:bottom w:w="0" w:type="dxa"/>
              <w:right w:w="100" w:type="dxa"/>
            </w:tcMar>
            <w:hideMark/>
          </w:tcPr>
          <w:p w14:paraId="0AD71FB0"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Де зберігається акредитаційний сертифікат?</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79E74E05"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hideMark/>
          </w:tcPr>
          <w:p w14:paraId="39A900AA"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Акредитаційний сертифікат </w:t>
            </w:r>
            <w:r w:rsidRPr="00BD6363">
              <w:rPr>
                <w:rFonts w:ascii="Times New Roman" w:eastAsia="Arial" w:hAnsi="Times New Roman" w:cs="Times New Roman"/>
                <w:color w:val="1155CC"/>
                <w:sz w:val="24"/>
                <w:szCs w:val="24"/>
              </w:rPr>
              <w:t>підлягає постійному зберіганню у закладі охорони здоров’я</w:t>
            </w:r>
          </w:p>
        </w:tc>
      </w:tr>
      <w:tr w:rsidR="00EF1734" w14:paraId="2685D887"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333564B4" w14:textId="77777777" w:rsidR="00EF1734" w:rsidRDefault="00EF1734" w:rsidP="00BD6363">
            <w:pPr>
              <w:spacing w:after="0" w:line="240" w:lineRule="auto"/>
              <w:jc w:val="both"/>
              <w:rPr>
                <w:rFonts w:ascii="Times New Roman" w:hAnsi="Times New Roman" w:cs="Times New Roman"/>
                <w:b/>
                <w:color w:val="FFFFFF"/>
                <w:sz w:val="24"/>
                <w:szCs w:val="24"/>
              </w:rPr>
            </w:pPr>
          </w:p>
        </w:tc>
        <w:tc>
          <w:tcPr>
            <w:tcW w:w="3009"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0" w:type="dxa"/>
              <w:left w:w="100" w:type="dxa"/>
              <w:bottom w:w="0" w:type="dxa"/>
              <w:right w:w="100" w:type="dxa"/>
            </w:tcMar>
          </w:tcPr>
          <w:p w14:paraId="22651BB1"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1BE42806"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1AE0360A"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0962FBAB"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77D0840A" w14:textId="77777777" w:rsidR="00EF1734" w:rsidRDefault="00EF1734" w:rsidP="00BD6363">
            <w:pPr>
              <w:spacing w:after="0" w:line="240" w:lineRule="auto"/>
              <w:jc w:val="both"/>
              <w:rPr>
                <w:rFonts w:ascii="Times New Roman" w:hAnsi="Times New Roman" w:cs="Times New Roman"/>
                <w:b/>
                <w:color w:val="FFFFFF"/>
                <w:sz w:val="24"/>
                <w:szCs w:val="24"/>
                <w:lang w:val="uk-UA"/>
              </w:rPr>
            </w:pPr>
            <w:r>
              <w:rPr>
                <w:rFonts w:ascii="Times New Roman" w:hAnsi="Times New Roman" w:cs="Times New Roman"/>
                <w:b/>
                <w:color w:val="FFFFFF"/>
                <w:sz w:val="24"/>
                <w:szCs w:val="24"/>
                <w:lang w:val="uk-UA"/>
              </w:rPr>
              <w:t>28</w:t>
            </w:r>
            <w:r w:rsidR="008E6817">
              <w:rPr>
                <w:rFonts w:ascii="Times New Roman" w:hAnsi="Times New Roman" w:cs="Times New Roman"/>
                <w:b/>
                <w:color w:val="FFFFFF"/>
                <w:sz w:val="24"/>
                <w:szCs w:val="24"/>
                <w:lang w:val="uk-UA"/>
              </w:rPr>
              <w:t>.</w:t>
            </w:r>
          </w:p>
        </w:tc>
        <w:tc>
          <w:tcPr>
            <w:tcW w:w="3009" w:type="dxa"/>
            <w:tcBorders>
              <w:top w:val="single" w:sz="6" w:space="0" w:color="FFFFFF"/>
              <w:left w:val="single" w:sz="6" w:space="0" w:color="FFFFFF"/>
              <w:bottom w:val="single" w:sz="6" w:space="0" w:color="FFFFFF"/>
              <w:right w:val="single" w:sz="6" w:space="0" w:color="FFFFFF"/>
            </w:tcBorders>
            <w:shd w:val="clear" w:color="auto" w:fill="C5E0B3" w:themeFill="accent6" w:themeFillTint="66"/>
            <w:tcMar>
              <w:top w:w="0" w:type="dxa"/>
              <w:left w:w="100" w:type="dxa"/>
              <w:bottom w:w="0" w:type="dxa"/>
              <w:right w:w="100" w:type="dxa"/>
            </w:tcMar>
            <w:hideMark/>
          </w:tcPr>
          <w:p w14:paraId="15665B09"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На який строк видається акредитаційний сертифікат?</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12BF3539"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hideMark/>
          </w:tcPr>
          <w:p w14:paraId="4C699416"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Строк дії акредитаційного сертифіката не повинен перевищувати трьох років і визначається відповідною головною акредитаційною комісією або акредитаційною комісією з урахуванням рекомендацій, зазначених в експертному висновку.</w:t>
            </w:r>
          </w:p>
        </w:tc>
      </w:tr>
      <w:tr w:rsidR="00EF1734" w14:paraId="047F0EEF"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tcPr>
          <w:p w14:paraId="355D8346" w14:textId="77777777" w:rsidR="00EF1734" w:rsidRDefault="00EF1734" w:rsidP="00BD6363">
            <w:pPr>
              <w:spacing w:after="0" w:line="240" w:lineRule="auto"/>
              <w:jc w:val="both"/>
              <w:rPr>
                <w:rFonts w:ascii="Times New Roman" w:hAnsi="Times New Roman" w:cs="Times New Roman"/>
                <w:b/>
                <w:color w:val="FFFFFF"/>
                <w:sz w:val="24"/>
                <w:szCs w:val="24"/>
              </w:rPr>
            </w:pPr>
          </w:p>
        </w:tc>
        <w:tc>
          <w:tcPr>
            <w:tcW w:w="3009"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0" w:type="dxa"/>
              <w:left w:w="100" w:type="dxa"/>
              <w:bottom w:w="0" w:type="dxa"/>
              <w:right w:w="100" w:type="dxa"/>
            </w:tcMar>
          </w:tcPr>
          <w:p w14:paraId="5F81D817"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134BC506"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5CD22269" w14:textId="77777777" w:rsidR="00EF1734" w:rsidRDefault="00EF1734" w:rsidP="00BD6363">
            <w:pPr>
              <w:spacing w:after="0" w:line="240" w:lineRule="auto"/>
              <w:ind w:left="720" w:right="120"/>
              <w:jc w:val="both"/>
              <w:rPr>
                <w:rFonts w:ascii="Times New Roman" w:eastAsia="Arial" w:hAnsi="Times New Roman" w:cs="Times New Roman"/>
                <w:color w:val="1155CC"/>
                <w:sz w:val="24"/>
                <w:szCs w:val="24"/>
              </w:rPr>
            </w:pPr>
          </w:p>
        </w:tc>
      </w:tr>
      <w:tr w:rsidR="00EF1734" w14:paraId="59FEEA85" w14:textId="77777777" w:rsidTr="00BD6363">
        <w:trPr>
          <w:gridAfter w:val="2"/>
          <w:wAfter w:w="4909" w:type="dxa"/>
        </w:trPr>
        <w:tc>
          <w:tcPr>
            <w:tcW w:w="814" w:type="dxa"/>
            <w:tcBorders>
              <w:top w:val="single" w:sz="4" w:space="0" w:color="FFFFFF"/>
              <w:left w:val="single" w:sz="4" w:space="0" w:color="FFFFFF"/>
              <w:bottom w:val="single" w:sz="4" w:space="0" w:color="FFFFFF"/>
              <w:right w:val="single" w:sz="4" w:space="0" w:color="FFFFFF"/>
            </w:tcBorders>
            <w:shd w:val="clear" w:color="auto" w:fill="70AD47"/>
            <w:hideMark/>
          </w:tcPr>
          <w:p w14:paraId="196C92CF" w14:textId="77777777" w:rsidR="00EF1734" w:rsidRDefault="00EF1734" w:rsidP="00BD6363">
            <w:pPr>
              <w:spacing w:after="0" w:line="240" w:lineRule="auto"/>
              <w:jc w:val="both"/>
              <w:rPr>
                <w:rFonts w:ascii="Times New Roman" w:hAnsi="Times New Roman" w:cs="Times New Roman"/>
                <w:b/>
                <w:color w:val="FFFFFF"/>
                <w:sz w:val="24"/>
                <w:szCs w:val="24"/>
                <w:lang w:val="uk-UA"/>
              </w:rPr>
            </w:pPr>
            <w:r>
              <w:rPr>
                <w:rFonts w:ascii="Times New Roman" w:hAnsi="Times New Roman" w:cs="Times New Roman"/>
                <w:b/>
                <w:color w:val="FFFFFF"/>
                <w:sz w:val="24"/>
                <w:szCs w:val="24"/>
                <w:lang w:val="uk-UA"/>
              </w:rPr>
              <w:t>29</w:t>
            </w:r>
            <w:r w:rsidR="008E6817">
              <w:rPr>
                <w:rFonts w:ascii="Times New Roman" w:hAnsi="Times New Roman" w:cs="Times New Roman"/>
                <w:b/>
                <w:color w:val="FFFFFF"/>
                <w:sz w:val="24"/>
                <w:szCs w:val="24"/>
                <w:lang w:val="uk-UA"/>
              </w:rPr>
              <w:t>.</w:t>
            </w:r>
          </w:p>
        </w:tc>
        <w:tc>
          <w:tcPr>
            <w:tcW w:w="3009" w:type="dxa"/>
            <w:tcBorders>
              <w:top w:val="single" w:sz="6" w:space="0" w:color="FFFFFF"/>
              <w:left w:val="single" w:sz="6" w:space="0" w:color="FFFFFF"/>
              <w:bottom w:val="single" w:sz="6" w:space="0" w:color="FFFFFF"/>
              <w:right w:val="single" w:sz="6" w:space="0" w:color="FFFFFF"/>
            </w:tcBorders>
            <w:shd w:val="clear" w:color="auto" w:fill="C5E0B3" w:themeFill="accent6" w:themeFillTint="66"/>
            <w:tcMar>
              <w:top w:w="0" w:type="dxa"/>
              <w:left w:w="100" w:type="dxa"/>
              <w:bottom w:w="0" w:type="dxa"/>
              <w:right w:w="100" w:type="dxa"/>
            </w:tcMar>
            <w:hideMark/>
          </w:tcPr>
          <w:p w14:paraId="7548DA93"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Як оформлюється заява про проходження акредитації?</w:t>
            </w:r>
          </w:p>
        </w:tc>
        <w:tc>
          <w:tcPr>
            <w:tcW w:w="709" w:type="dxa"/>
            <w:tcBorders>
              <w:top w:val="single" w:sz="4" w:space="0" w:color="FFFFFF"/>
              <w:left w:val="single" w:sz="4" w:space="0" w:color="FFFFFF"/>
              <w:bottom w:val="single" w:sz="4" w:space="0" w:color="FFFFFF"/>
              <w:right w:val="single" w:sz="4" w:space="0" w:color="FFFFFF"/>
            </w:tcBorders>
            <w:shd w:val="clear" w:color="auto" w:fill="538135"/>
          </w:tcPr>
          <w:p w14:paraId="06F62F45"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p>
        </w:tc>
        <w:tc>
          <w:tcPr>
            <w:tcW w:w="11765"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hideMark/>
          </w:tcPr>
          <w:p w14:paraId="2D8012E7" w14:textId="77777777" w:rsidR="00EF1734" w:rsidRDefault="00EF1734" w:rsidP="00BD6363">
            <w:p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Важливо при оформлені заяви про проведення акредитації зазначати:</w:t>
            </w:r>
          </w:p>
          <w:p w14:paraId="25620189" w14:textId="77777777" w:rsidR="00EF1734" w:rsidRDefault="00EF1734" w:rsidP="00BD6363">
            <w:pPr>
              <w:numPr>
                <w:ilvl w:val="0"/>
                <w:numId w:val="1"/>
              </w:num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 xml:space="preserve">1) найменування закладу охорони здоров’я назва якого повинна відповідати </w:t>
            </w:r>
            <w:hyperlink r:id="rId79" w:anchor="n28" w:history="1">
              <w:r>
                <w:rPr>
                  <w:rStyle w:val="a5"/>
                  <w:rFonts w:ascii="Times New Roman" w:eastAsia="Arial" w:hAnsi="Times New Roman" w:cs="Times New Roman"/>
                  <w:color w:val="1155CC"/>
                  <w:sz w:val="24"/>
                  <w:szCs w:val="24"/>
                </w:rPr>
                <w:t>Переліку закладів охорони здоров'я</w:t>
              </w:r>
            </w:hyperlink>
            <w:r>
              <w:rPr>
                <w:rFonts w:ascii="Times New Roman" w:eastAsia="Arial" w:hAnsi="Times New Roman" w:cs="Times New Roman"/>
                <w:color w:val="1155CC"/>
                <w:sz w:val="24"/>
                <w:szCs w:val="24"/>
              </w:rPr>
              <w:t>, затвердженого наказом МОЗ від 28.10.2002 № 385, зареєстрованого в Міністерстві юстиції України 12.11.2002 за № 892/7180;</w:t>
            </w:r>
          </w:p>
          <w:p w14:paraId="3BE1A189" w14:textId="77777777" w:rsidR="00EF1734" w:rsidRDefault="00EF1734" w:rsidP="00BD6363">
            <w:pPr>
              <w:numPr>
                <w:ilvl w:val="0"/>
                <w:numId w:val="1"/>
              </w:numPr>
              <w:spacing w:after="0" w:line="240" w:lineRule="auto"/>
              <w:ind w:right="120"/>
              <w:jc w:val="both"/>
              <w:rPr>
                <w:rFonts w:ascii="Times New Roman" w:eastAsia="Arial" w:hAnsi="Times New Roman" w:cs="Times New Roman"/>
                <w:color w:val="1155CC"/>
                <w:sz w:val="24"/>
                <w:szCs w:val="24"/>
              </w:rPr>
            </w:pPr>
            <w:r>
              <w:rPr>
                <w:rFonts w:ascii="Times New Roman" w:eastAsia="Arial" w:hAnsi="Times New Roman" w:cs="Times New Roman"/>
                <w:color w:val="1155CC"/>
                <w:sz w:val="24"/>
                <w:szCs w:val="24"/>
              </w:rPr>
              <w:t>2) адресу(и) закладу охорони здоров’я, назва якого повинна співпадати з даними Ліцензійного реєстру МОЗ.</w:t>
            </w:r>
          </w:p>
        </w:tc>
      </w:tr>
      <w:bookmarkEnd w:id="0"/>
    </w:tbl>
    <w:p w14:paraId="2377E3C8" w14:textId="77777777" w:rsidR="00EF1734" w:rsidRDefault="00EF1734"/>
    <w:sectPr w:rsidR="00EF1734" w:rsidSect="00EF1734">
      <w:headerReference w:type="default" r:id="rId80"/>
      <w:footerReference w:type="default" r:id="rId81"/>
      <w:pgSz w:w="16838" w:h="11906" w:orient="landscape"/>
      <w:pgMar w:top="567" w:right="340" w:bottom="567"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92289" w14:textId="77777777" w:rsidR="00D32B05" w:rsidRDefault="00D32B05" w:rsidP="00EF1734">
      <w:pPr>
        <w:spacing w:after="0" w:line="240" w:lineRule="auto"/>
      </w:pPr>
      <w:r>
        <w:separator/>
      </w:r>
    </w:p>
  </w:endnote>
  <w:endnote w:type="continuationSeparator" w:id="0">
    <w:p w14:paraId="47C7D8C0" w14:textId="77777777" w:rsidR="00D32B05" w:rsidRDefault="00D32B05" w:rsidP="00EF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8EFF" w14:textId="77777777" w:rsidR="00FE303E" w:rsidRPr="002B3B82" w:rsidRDefault="00FE303E" w:rsidP="00EF1734">
    <w:pPr>
      <w:pStyle w:val="a6"/>
      <w:rPr>
        <w:sz w:val="16"/>
        <w:szCs w:val="16"/>
      </w:rPr>
    </w:pPr>
    <w:r w:rsidRPr="002B3B82">
      <w:rPr>
        <w:sz w:val="16"/>
        <w:szCs w:val="16"/>
        <w:lang w:val="uk-UA"/>
      </w:rPr>
      <w:t>Управління контролю якості надання медичної допомоги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4899" w14:textId="77777777" w:rsidR="00D32B05" w:rsidRDefault="00D32B05" w:rsidP="00EF1734">
      <w:pPr>
        <w:spacing w:after="0" w:line="240" w:lineRule="auto"/>
      </w:pPr>
      <w:r>
        <w:separator/>
      </w:r>
    </w:p>
  </w:footnote>
  <w:footnote w:type="continuationSeparator" w:id="0">
    <w:p w14:paraId="5AC02ADE" w14:textId="77777777" w:rsidR="00D32B05" w:rsidRDefault="00D32B05" w:rsidP="00EF1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757068"/>
      <w:docPartObj>
        <w:docPartGallery w:val="Page Numbers (Top of Page)"/>
        <w:docPartUnique/>
      </w:docPartObj>
    </w:sdtPr>
    <w:sdtEndPr/>
    <w:sdtContent>
      <w:p w14:paraId="2B455ED7" w14:textId="77777777" w:rsidR="00FE303E" w:rsidRDefault="00FE303E">
        <w:pPr>
          <w:pStyle w:val="a6"/>
          <w:jc w:val="center"/>
        </w:pPr>
        <w:r>
          <w:fldChar w:fldCharType="begin"/>
        </w:r>
        <w:r>
          <w:instrText>PAGE   \* MERGEFORMAT</w:instrText>
        </w:r>
        <w:r>
          <w:fldChar w:fldCharType="separate"/>
        </w:r>
        <w:r>
          <w:rPr>
            <w:lang w:val="uk-UA"/>
          </w:rPr>
          <w:t>2</w:t>
        </w:r>
        <w:r>
          <w:fldChar w:fldCharType="end"/>
        </w:r>
      </w:p>
    </w:sdtContent>
  </w:sdt>
  <w:p w14:paraId="1F54255D" w14:textId="77777777" w:rsidR="00FE303E" w:rsidRDefault="00FE30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51049"/>
    <w:multiLevelType w:val="multilevel"/>
    <w:tmpl w:val="FE7441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34"/>
    <w:rsid w:val="0009664B"/>
    <w:rsid w:val="002869F0"/>
    <w:rsid w:val="002B3B82"/>
    <w:rsid w:val="00813C6A"/>
    <w:rsid w:val="008E6817"/>
    <w:rsid w:val="0090177A"/>
    <w:rsid w:val="00940D50"/>
    <w:rsid w:val="00A71BAA"/>
    <w:rsid w:val="00A853AC"/>
    <w:rsid w:val="00BD6363"/>
    <w:rsid w:val="00D32B05"/>
    <w:rsid w:val="00EF1734"/>
    <w:rsid w:val="00FE303E"/>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543D"/>
  <w15:chartTrackingRefBased/>
  <w15:docId w15:val="{9DAAC553-6E0B-4BB3-B28E-697751C8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1734"/>
    <w:pPr>
      <w:spacing w:line="256" w:lineRule="auto"/>
    </w:pPr>
    <w:rPr>
      <w:rFonts w:ascii="Calibri" w:eastAsia="Calibri"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1734"/>
    <w:pPr>
      <w:spacing w:after="0" w:line="240" w:lineRule="auto"/>
    </w:pPr>
    <w:rPr>
      <w:rFonts w:ascii="Calibri" w:eastAsia="Calibri" w:hAnsi="Calibri" w:cs="Times New Roman"/>
    </w:rPr>
  </w:style>
  <w:style w:type="paragraph" w:styleId="a4">
    <w:name w:val="List Paragraph"/>
    <w:basedOn w:val="a"/>
    <w:uiPriority w:val="34"/>
    <w:qFormat/>
    <w:rsid w:val="00EF1734"/>
    <w:pPr>
      <w:ind w:left="720"/>
      <w:contextualSpacing/>
    </w:pPr>
  </w:style>
  <w:style w:type="character" w:styleId="a5">
    <w:name w:val="Hyperlink"/>
    <w:basedOn w:val="a0"/>
    <w:uiPriority w:val="99"/>
    <w:semiHidden/>
    <w:unhideWhenUsed/>
    <w:rsid w:val="00EF1734"/>
    <w:rPr>
      <w:color w:val="0000FF"/>
      <w:u w:val="single"/>
    </w:rPr>
  </w:style>
  <w:style w:type="paragraph" w:styleId="a6">
    <w:name w:val="header"/>
    <w:basedOn w:val="a"/>
    <w:link w:val="a7"/>
    <w:uiPriority w:val="99"/>
    <w:unhideWhenUsed/>
    <w:rsid w:val="00EF173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F1734"/>
    <w:rPr>
      <w:rFonts w:ascii="Calibri" w:eastAsia="Calibri" w:hAnsi="Calibri" w:cs="Calibri"/>
      <w:lang w:val="en-US"/>
    </w:rPr>
  </w:style>
  <w:style w:type="paragraph" w:styleId="a8">
    <w:name w:val="footer"/>
    <w:basedOn w:val="a"/>
    <w:link w:val="a9"/>
    <w:uiPriority w:val="99"/>
    <w:unhideWhenUsed/>
    <w:rsid w:val="00EF173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F1734"/>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5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285-2016-%D0%BF/paran135" TargetMode="External"/><Relationship Id="rId21" Type="http://schemas.openxmlformats.org/officeDocument/2006/relationships/hyperlink" Target="http://zakon2.rada.gov.ua/laws/show/285-2016-%D0%BF/paran135" TargetMode="External"/><Relationship Id="rId42" Type="http://schemas.openxmlformats.org/officeDocument/2006/relationships/hyperlink" Target="http://zakon.rada.gov.ua/laws/show/222-19" TargetMode="External"/><Relationship Id="rId47" Type="http://schemas.openxmlformats.org/officeDocument/2006/relationships/hyperlink" Target="http://zakon.rada.gov.ua/laws/show/222-19" TargetMode="External"/><Relationship Id="rId63" Type="http://schemas.openxmlformats.org/officeDocument/2006/relationships/hyperlink" Target="http://zakon.rada.gov.ua/laws/show/222-19" TargetMode="External"/><Relationship Id="rId68" Type="http://schemas.openxmlformats.org/officeDocument/2006/relationships/hyperlink" Target="http://zakon.rada.gov.ua/laws/show/222-19" TargetMode="External"/><Relationship Id="rId16" Type="http://schemas.openxmlformats.org/officeDocument/2006/relationships/hyperlink" Target="http://zakon2.rada.gov.ua/laws/show/285-2016-%D0%BF/paran135" TargetMode="External"/><Relationship Id="rId11" Type="http://schemas.openxmlformats.org/officeDocument/2006/relationships/hyperlink" Target="http://zakon2.rada.gov.ua/laws/show/285-2016-%D0%BF/paran135" TargetMode="External"/><Relationship Id="rId32" Type="http://schemas.openxmlformats.org/officeDocument/2006/relationships/hyperlink" Target="http://zakon2.rada.gov.ua/laws/show/285-2016-%D0%BF/paran135" TargetMode="External"/><Relationship Id="rId37" Type="http://schemas.openxmlformats.org/officeDocument/2006/relationships/hyperlink" Target="http://zakon.rada.gov.ua/laws/show/222-19" TargetMode="External"/><Relationship Id="rId53" Type="http://schemas.openxmlformats.org/officeDocument/2006/relationships/hyperlink" Target="http://zakon.rada.gov.ua/laws/show/222-19" TargetMode="External"/><Relationship Id="rId58" Type="http://schemas.openxmlformats.org/officeDocument/2006/relationships/hyperlink" Target="http://zakon.rada.gov.ua/laws/show/222-19" TargetMode="External"/><Relationship Id="rId74" Type="http://schemas.openxmlformats.org/officeDocument/2006/relationships/hyperlink" Target="http://zakon.rada.gov.ua/laws/show/222-19" TargetMode="External"/><Relationship Id="rId79" Type="http://schemas.openxmlformats.org/officeDocument/2006/relationships/hyperlink" Target="https://zakon.rada.gov.ua/laws/show/z0892-02" TargetMode="External"/><Relationship Id="rId5" Type="http://schemas.openxmlformats.org/officeDocument/2006/relationships/footnotes" Target="footnotes.xml"/><Relationship Id="rId61" Type="http://schemas.openxmlformats.org/officeDocument/2006/relationships/hyperlink" Target="http://zakon.rada.gov.ua/laws/show/222-19" TargetMode="External"/><Relationship Id="rId82" Type="http://schemas.openxmlformats.org/officeDocument/2006/relationships/fontTable" Target="fontTable.xml"/><Relationship Id="rId19" Type="http://schemas.openxmlformats.org/officeDocument/2006/relationships/hyperlink" Target="http://zakon2.rada.gov.ua/laws/show/285-2016-%D0%BF/paran135" TargetMode="External"/><Relationship Id="rId14" Type="http://schemas.openxmlformats.org/officeDocument/2006/relationships/hyperlink" Target="http://zakon2.rada.gov.ua/laws/show/285-2016-%D0%BF/paran135" TargetMode="External"/><Relationship Id="rId22" Type="http://schemas.openxmlformats.org/officeDocument/2006/relationships/hyperlink" Target="http://zakon2.rada.gov.ua/laws/show/285-2016-%D0%BF/paran135" TargetMode="External"/><Relationship Id="rId27" Type="http://schemas.openxmlformats.org/officeDocument/2006/relationships/hyperlink" Target="http://zakon2.rada.gov.ua/laws/show/285-2016-%D0%BF/paran135" TargetMode="External"/><Relationship Id="rId30" Type="http://schemas.openxmlformats.org/officeDocument/2006/relationships/hyperlink" Target="http://zakon2.rada.gov.ua/laws/show/285-2016-%D0%BF/paran135" TargetMode="External"/><Relationship Id="rId35" Type="http://schemas.openxmlformats.org/officeDocument/2006/relationships/hyperlink" Target="http://zakon2.rada.gov.ua/laws/show/285-2016-%D0%BF/paran135" TargetMode="External"/><Relationship Id="rId43" Type="http://schemas.openxmlformats.org/officeDocument/2006/relationships/hyperlink" Target="http://zakon.rada.gov.ua/laws/show/222-19" TargetMode="External"/><Relationship Id="rId48" Type="http://schemas.openxmlformats.org/officeDocument/2006/relationships/hyperlink" Target="http://zakon.rada.gov.ua/laws/show/222-19" TargetMode="External"/><Relationship Id="rId56" Type="http://schemas.openxmlformats.org/officeDocument/2006/relationships/hyperlink" Target="http://zakon.rada.gov.ua/laws/show/222-19" TargetMode="External"/><Relationship Id="rId64" Type="http://schemas.openxmlformats.org/officeDocument/2006/relationships/hyperlink" Target="http://zakon.rada.gov.ua/laws/show/222-19" TargetMode="External"/><Relationship Id="rId69" Type="http://schemas.openxmlformats.org/officeDocument/2006/relationships/hyperlink" Target="http://zakon.rada.gov.ua/laws/show/222-19" TargetMode="External"/><Relationship Id="rId77" Type="http://schemas.openxmlformats.org/officeDocument/2006/relationships/hyperlink" Target="https://zakon.rada.gov.ua/laws/show/755-15" TargetMode="External"/><Relationship Id="rId8" Type="http://schemas.openxmlformats.org/officeDocument/2006/relationships/hyperlink" Target="http://zakon2.rada.gov.ua/laws/show/285-2016-%D0%BF/paran135" TargetMode="External"/><Relationship Id="rId51" Type="http://schemas.openxmlformats.org/officeDocument/2006/relationships/hyperlink" Target="http://zakon.rada.gov.ua/laws/show/222-19" TargetMode="External"/><Relationship Id="rId72" Type="http://schemas.openxmlformats.org/officeDocument/2006/relationships/hyperlink" Target="http://zakon.rada.gov.ua/laws/show/222-19"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zakon2.rada.gov.ua/laws/show/285-2016-%D0%BF/paran135" TargetMode="External"/><Relationship Id="rId17" Type="http://schemas.openxmlformats.org/officeDocument/2006/relationships/hyperlink" Target="http://zakon2.rada.gov.ua/laws/show/285-2016-%D0%BF/paran135" TargetMode="External"/><Relationship Id="rId25" Type="http://schemas.openxmlformats.org/officeDocument/2006/relationships/hyperlink" Target="http://zakon2.rada.gov.ua/laws/show/285-2016-%D0%BF/paran135" TargetMode="External"/><Relationship Id="rId33" Type="http://schemas.openxmlformats.org/officeDocument/2006/relationships/hyperlink" Target="http://zakon2.rada.gov.ua/laws/show/285-2016-%D0%BF/paran135" TargetMode="External"/><Relationship Id="rId38" Type="http://schemas.openxmlformats.org/officeDocument/2006/relationships/hyperlink" Target="http://zakon.rada.gov.ua/laws/show/222-19" TargetMode="External"/><Relationship Id="rId46" Type="http://schemas.openxmlformats.org/officeDocument/2006/relationships/hyperlink" Target="http://zakon.rada.gov.ua/laws/show/222-19" TargetMode="External"/><Relationship Id="rId59" Type="http://schemas.openxmlformats.org/officeDocument/2006/relationships/hyperlink" Target="http://zakon.rada.gov.ua/laws/show/222-19" TargetMode="External"/><Relationship Id="rId67" Type="http://schemas.openxmlformats.org/officeDocument/2006/relationships/hyperlink" Target="http://zakon.rada.gov.ua/laws/show/222-19" TargetMode="External"/><Relationship Id="rId20" Type="http://schemas.openxmlformats.org/officeDocument/2006/relationships/hyperlink" Target="http://zakon2.rada.gov.ua/laws/show/285-2016-%D0%BF/paran135" TargetMode="External"/><Relationship Id="rId41" Type="http://schemas.openxmlformats.org/officeDocument/2006/relationships/hyperlink" Target="http://zakon.rada.gov.ua/laws/show/222-19" TargetMode="External"/><Relationship Id="rId54" Type="http://schemas.openxmlformats.org/officeDocument/2006/relationships/hyperlink" Target="http://zakon.rada.gov.ua/laws/show/222-19" TargetMode="External"/><Relationship Id="rId62" Type="http://schemas.openxmlformats.org/officeDocument/2006/relationships/hyperlink" Target="http://zakon.rada.gov.ua/laws/show/222-19" TargetMode="External"/><Relationship Id="rId70" Type="http://schemas.openxmlformats.org/officeDocument/2006/relationships/hyperlink" Target="http://zakon.rada.gov.ua/laws/show/222-19" TargetMode="External"/><Relationship Id="rId75" Type="http://schemas.openxmlformats.org/officeDocument/2006/relationships/hyperlink" Target="http://zakon.rada.gov.ua/laws/show/222-19"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2.rada.gov.ua/laws/show/285-2016-%D0%BF/paran135" TargetMode="External"/><Relationship Id="rId23" Type="http://schemas.openxmlformats.org/officeDocument/2006/relationships/hyperlink" Target="http://zakon2.rada.gov.ua/laws/show/285-2016-%D0%BF/paran135" TargetMode="External"/><Relationship Id="rId28" Type="http://schemas.openxmlformats.org/officeDocument/2006/relationships/hyperlink" Target="http://zakon2.rada.gov.ua/laws/show/285-2016-%D0%BF/paran135" TargetMode="External"/><Relationship Id="rId36" Type="http://schemas.openxmlformats.org/officeDocument/2006/relationships/hyperlink" Target="http://zakon2.rada.gov.ua/laws/show/285-2016-%D0%BF/paran135" TargetMode="External"/><Relationship Id="rId49" Type="http://schemas.openxmlformats.org/officeDocument/2006/relationships/hyperlink" Target="http://zakon.rada.gov.ua/laws/show/222-19" TargetMode="External"/><Relationship Id="rId57" Type="http://schemas.openxmlformats.org/officeDocument/2006/relationships/hyperlink" Target="http://zakon.rada.gov.ua/laws/show/222-19" TargetMode="External"/><Relationship Id="rId10" Type="http://schemas.openxmlformats.org/officeDocument/2006/relationships/hyperlink" Target="http://zakon2.rada.gov.ua/laws/show/285-2016-%D0%BF/paran135" TargetMode="External"/><Relationship Id="rId31" Type="http://schemas.openxmlformats.org/officeDocument/2006/relationships/hyperlink" Target="http://zakon2.rada.gov.ua/laws/show/285-2016-%D0%BF/paran135" TargetMode="External"/><Relationship Id="rId44" Type="http://schemas.openxmlformats.org/officeDocument/2006/relationships/hyperlink" Target="http://zakon.rada.gov.ua/laws/show/222-19" TargetMode="External"/><Relationship Id="rId52" Type="http://schemas.openxmlformats.org/officeDocument/2006/relationships/hyperlink" Target="http://zakon.rada.gov.ua/laws/show/222-19" TargetMode="External"/><Relationship Id="rId60" Type="http://schemas.openxmlformats.org/officeDocument/2006/relationships/hyperlink" Target="http://zakon.rada.gov.ua/laws/show/222-19" TargetMode="External"/><Relationship Id="rId65" Type="http://schemas.openxmlformats.org/officeDocument/2006/relationships/hyperlink" Target="http://zakon.rada.gov.ua/laws/show/222-19" TargetMode="External"/><Relationship Id="rId73" Type="http://schemas.openxmlformats.org/officeDocument/2006/relationships/hyperlink" Target="http://zakon.rada.gov.ua/laws/show/222-19" TargetMode="External"/><Relationship Id="rId78" Type="http://schemas.openxmlformats.org/officeDocument/2006/relationships/hyperlink" Target="https://zakon.rada.gov.ua/laws/show/z0892-02"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2.rada.gov.ua/laws/show/285-2016-%D0%BF/paran135" TargetMode="External"/><Relationship Id="rId13" Type="http://schemas.openxmlformats.org/officeDocument/2006/relationships/hyperlink" Target="http://zakon2.rada.gov.ua/laws/show/285-2016-%D0%BF/paran135" TargetMode="External"/><Relationship Id="rId18" Type="http://schemas.openxmlformats.org/officeDocument/2006/relationships/hyperlink" Target="http://zakon2.rada.gov.ua/laws/show/285-2016-%D0%BF/paran135" TargetMode="External"/><Relationship Id="rId39" Type="http://schemas.openxmlformats.org/officeDocument/2006/relationships/hyperlink" Target="http://zakon.rada.gov.ua/laws/show/222-19" TargetMode="External"/><Relationship Id="rId34" Type="http://schemas.openxmlformats.org/officeDocument/2006/relationships/hyperlink" Target="http://zakon2.rada.gov.ua/laws/show/285-2016-%D0%BF/paran135" TargetMode="External"/><Relationship Id="rId50" Type="http://schemas.openxmlformats.org/officeDocument/2006/relationships/hyperlink" Target="http://zakon.rada.gov.ua/laws/show/222-19" TargetMode="External"/><Relationship Id="rId55" Type="http://schemas.openxmlformats.org/officeDocument/2006/relationships/hyperlink" Target="http://zakon.rada.gov.ua/laws/show/222-19" TargetMode="External"/><Relationship Id="rId76" Type="http://schemas.openxmlformats.org/officeDocument/2006/relationships/hyperlink" Target="https://zakon.rada.gov.ua/laws/show/z1081-21" TargetMode="External"/><Relationship Id="rId7" Type="http://schemas.openxmlformats.org/officeDocument/2006/relationships/hyperlink" Target="http://zakon2.rada.gov.ua/laws/show/285-2016-%D0%BF/paran135" TargetMode="External"/><Relationship Id="rId71" Type="http://schemas.openxmlformats.org/officeDocument/2006/relationships/hyperlink" Target="http://zakon.rada.gov.ua/laws/show/222-19" TargetMode="External"/><Relationship Id="rId2" Type="http://schemas.openxmlformats.org/officeDocument/2006/relationships/styles" Target="styles.xml"/><Relationship Id="rId29" Type="http://schemas.openxmlformats.org/officeDocument/2006/relationships/hyperlink" Target="http://zakon2.rada.gov.ua/laws/show/285-2016-%D0%BF/paran135" TargetMode="External"/><Relationship Id="rId24" Type="http://schemas.openxmlformats.org/officeDocument/2006/relationships/hyperlink" Target="http://zakon2.rada.gov.ua/laws/show/285-2016-%D0%BF/paran135" TargetMode="External"/><Relationship Id="rId40" Type="http://schemas.openxmlformats.org/officeDocument/2006/relationships/hyperlink" Target="http://zakon.rada.gov.ua/laws/show/222-19" TargetMode="External"/><Relationship Id="rId45" Type="http://schemas.openxmlformats.org/officeDocument/2006/relationships/hyperlink" Target="http://zakon.rada.gov.ua/laws/show/222-19" TargetMode="External"/><Relationship Id="rId66" Type="http://schemas.openxmlformats.org/officeDocument/2006/relationships/hyperlink" Target="http://zakon.rada.gov.ua/laws/show/2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20916</Words>
  <Characters>11923</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Іванівна Осташко</dc:creator>
  <cp:keywords/>
  <dc:description/>
  <cp:lastModifiedBy>Леонід Юрійович Торовець</cp:lastModifiedBy>
  <cp:revision>2</cp:revision>
  <dcterms:created xsi:type="dcterms:W3CDTF">2023-10-13T13:48:00Z</dcterms:created>
  <dcterms:modified xsi:type="dcterms:W3CDTF">2023-10-13T13:48:00Z</dcterms:modified>
</cp:coreProperties>
</file>